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0BB" w:rsidRDefault="00A25CE7" w:rsidP="001600BB">
      <w:pPr>
        <w:spacing w:after="90" w:line="240" w:lineRule="auto"/>
        <w:jc w:val="center"/>
        <w:rPr>
          <w:rFonts w:ascii="Trebuchet MS" w:eastAsia="Times New Roman" w:hAnsi="Trebuchet MS" w:cs="Arial"/>
          <w:b/>
          <w:bCs/>
          <w:color w:val="8C2000"/>
          <w:sz w:val="28"/>
          <w:szCs w:val="28"/>
        </w:rPr>
      </w:pPr>
      <w:bookmarkStart w:id="0" w:name="_GoBack"/>
      <w:bookmarkEnd w:id="0"/>
      <w:r>
        <w:rPr>
          <w:rFonts w:ascii="Trebuchet MS" w:eastAsia="Times New Roman" w:hAnsi="Trebuchet MS" w:cs="Arial"/>
          <w:b/>
          <w:bCs/>
          <w:noProof/>
          <w:color w:val="8C2000"/>
          <w:sz w:val="28"/>
          <w:szCs w:val="28"/>
        </w:rPr>
        <w:drawing>
          <wp:inline distT="0" distB="0" distL="0" distR="0">
            <wp:extent cx="1504950" cy="1204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ED logo final 0128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9381" cy="1208150"/>
                    </a:xfrm>
                    <a:prstGeom prst="rect">
                      <a:avLst/>
                    </a:prstGeom>
                  </pic:spPr>
                </pic:pic>
              </a:graphicData>
            </a:graphic>
          </wp:inline>
        </w:drawing>
      </w:r>
    </w:p>
    <w:p w:rsidR="001600BB" w:rsidRPr="00B171E0" w:rsidRDefault="001600BB" w:rsidP="001600BB">
      <w:pPr>
        <w:spacing w:after="90" w:line="240" w:lineRule="auto"/>
        <w:jc w:val="center"/>
        <w:rPr>
          <w:rFonts w:ascii="Times New Roman" w:eastAsia="Times New Roman" w:hAnsi="Times New Roman" w:cs="Times New Roman"/>
          <w:sz w:val="32"/>
          <w:szCs w:val="32"/>
        </w:rPr>
      </w:pPr>
      <w:r w:rsidRPr="00B171E0">
        <w:rPr>
          <w:rFonts w:ascii="Times New Roman" w:eastAsia="Times New Roman" w:hAnsi="Times New Roman" w:cs="Times New Roman"/>
          <w:b/>
          <w:bCs/>
          <w:sz w:val="32"/>
          <w:szCs w:val="32"/>
        </w:rPr>
        <w:t>American Association for A</w:t>
      </w:r>
      <w:r w:rsidR="00F85FBE">
        <w:rPr>
          <w:rFonts w:ascii="Times New Roman" w:eastAsia="Times New Roman" w:hAnsi="Times New Roman" w:cs="Times New Roman"/>
          <w:b/>
          <w:bCs/>
          <w:sz w:val="32"/>
          <w:szCs w:val="32"/>
        </w:rPr>
        <w:t>ccess, Equity and Diversity</w:t>
      </w:r>
      <w:r w:rsidRPr="00B171E0">
        <w:rPr>
          <w:rFonts w:ascii="Times New Roman" w:eastAsia="Times New Roman" w:hAnsi="Times New Roman" w:cs="Times New Roman"/>
          <w:b/>
          <w:bCs/>
          <w:sz w:val="32"/>
          <w:szCs w:val="32"/>
        </w:rPr>
        <w:t xml:space="preserve"> Announces</w:t>
      </w:r>
    </w:p>
    <w:p w:rsidR="00EC1634" w:rsidRPr="00B171E0" w:rsidRDefault="00B50E0C" w:rsidP="001600BB">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Recipients</w:t>
      </w:r>
      <w:r w:rsidR="0057421B" w:rsidRPr="0057421B">
        <w:rPr>
          <w:rFonts w:ascii="Times New Roman" w:eastAsia="Times New Roman" w:hAnsi="Times New Roman" w:cs="Times New Roman"/>
          <w:b/>
          <w:bCs/>
          <w:sz w:val="32"/>
          <w:szCs w:val="32"/>
        </w:rPr>
        <w:t xml:space="preserve"> </w:t>
      </w:r>
      <w:r w:rsidR="0057421B">
        <w:rPr>
          <w:rFonts w:ascii="Times New Roman" w:eastAsia="Times New Roman" w:hAnsi="Times New Roman" w:cs="Times New Roman"/>
          <w:b/>
          <w:bCs/>
          <w:sz w:val="32"/>
          <w:szCs w:val="32"/>
        </w:rPr>
        <w:t xml:space="preserve">for its Annual </w:t>
      </w:r>
      <w:r w:rsidR="00EC1634" w:rsidRPr="00B171E0">
        <w:rPr>
          <w:rFonts w:ascii="Times New Roman" w:eastAsia="Times New Roman" w:hAnsi="Times New Roman" w:cs="Times New Roman"/>
          <w:b/>
          <w:bCs/>
          <w:sz w:val="32"/>
          <w:szCs w:val="32"/>
        </w:rPr>
        <w:t xml:space="preserve">Awards </w:t>
      </w:r>
    </w:p>
    <w:p w:rsidR="001600BB" w:rsidRPr="00B171E0" w:rsidRDefault="001600BB" w:rsidP="001600BB">
      <w:pPr>
        <w:spacing w:after="0" w:line="240" w:lineRule="auto"/>
        <w:jc w:val="center"/>
        <w:rPr>
          <w:rFonts w:ascii="Times New Roman" w:eastAsia="Times New Roman" w:hAnsi="Times New Roman" w:cs="Times New Roman"/>
          <w:sz w:val="24"/>
          <w:szCs w:val="24"/>
        </w:rPr>
      </w:pPr>
      <w:r w:rsidRPr="00B171E0">
        <w:rPr>
          <w:rFonts w:ascii="Times New Roman" w:eastAsia="Times New Roman" w:hAnsi="Times New Roman" w:cs="Times New Roman"/>
          <w:b/>
          <w:bCs/>
          <w:i/>
          <w:iCs/>
          <w:sz w:val="24"/>
          <w:szCs w:val="24"/>
        </w:rPr>
        <w:t xml:space="preserve">  </w:t>
      </w:r>
      <w:r w:rsidR="00EC1634" w:rsidRPr="00B171E0">
        <w:rPr>
          <w:rFonts w:ascii="Times New Roman" w:eastAsia="Times New Roman" w:hAnsi="Times New Roman" w:cs="Times New Roman"/>
          <w:b/>
          <w:bCs/>
          <w:i/>
          <w:iCs/>
          <w:sz w:val="24"/>
          <w:szCs w:val="24"/>
        </w:rPr>
        <w:t>Leaders in the Equal Opportunity, Diversity and Civil Rights Fields will be</w:t>
      </w:r>
      <w:r w:rsidR="00F85FBE">
        <w:rPr>
          <w:rFonts w:ascii="Times New Roman" w:eastAsia="Times New Roman" w:hAnsi="Times New Roman" w:cs="Times New Roman"/>
          <w:b/>
          <w:bCs/>
          <w:i/>
          <w:iCs/>
          <w:sz w:val="24"/>
          <w:szCs w:val="24"/>
        </w:rPr>
        <w:t xml:space="preserve"> honored at the Association’s 41st</w:t>
      </w:r>
      <w:r w:rsidR="00EC1634" w:rsidRPr="00B171E0">
        <w:rPr>
          <w:rFonts w:ascii="Times New Roman" w:eastAsia="Times New Roman" w:hAnsi="Times New Roman" w:cs="Times New Roman"/>
          <w:b/>
          <w:bCs/>
          <w:i/>
          <w:iCs/>
          <w:sz w:val="24"/>
          <w:szCs w:val="24"/>
        </w:rPr>
        <w:t xml:space="preserve"> National Conference</w:t>
      </w:r>
      <w:r w:rsidR="00F85FBE">
        <w:rPr>
          <w:rFonts w:ascii="Times New Roman" w:eastAsia="Times New Roman" w:hAnsi="Times New Roman" w:cs="Times New Roman"/>
          <w:b/>
          <w:bCs/>
          <w:i/>
          <w:iCs/>
          <w:sz w:val="24"/>
          <w:szCs w:val="24"/>
        </w:rPr>
        <w:t xml:space="preserve"> and Annual Meeting in New Orleans</w:t>
      </w:r>
    </w:p>
    <w:p w:rsidR="001600BB" w:rsidRPr="00B171E0" w:rsidRDefault="001600BB" w:rsidP="001600BB">
      <w:pPr>
        <w:spacing w:after="0" w:line="240" w:lineRule="auto"/>
        <w:jc w:val="center"/>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 </w:t>
      </w:r>
    </w:p>
    <w:p w:rsidR="001600BB" w:rsidRPr="00B171E0" w:rsidRDefault="00B171E0"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b/>
          <w:bCs/>
          <w:sz w:val="24"/>
          <w:szCs w:val="24"/>
        </w:rPr>
        <w:t xml:space="preserve">For </w:t>
      </w:r>
      <w:r w:rsidR="00BE77CC">
        <w:rPr>
          <w:rFonts w:ascii="Times New Roman" w:eastAsia="Times New Roman" w:hAnsi="Times New Roman" w:cs="Times New Roman"/>
          <w:b/>
          <w:bCs/>
          <w:sz w:val="24"/>
          <w:szCs w:val="24"/>
        </w:rPr>
        <w:t>Immediate Release: May 26</w:t>
      </w:r>
      <w:r w:rsidR="00F85FBE">
        <w:rPr>
          <w:rFonts w:ascii="Times New Roman" w:eastAsia="Times New Roman" w:hAnsi="Times New Roman" w:cs="Times New Roman"/>
          <w:b/>
          <w:bCs/>
          <w:sz w:val="24"/>
          <w:szCs w:val="24"/>
        </w:rPr>
        <w:t>, 2015</w:t>
      </w:r>
    </w:p>
    <w:p w:rsidR="001600BB" w:rsidRPr="00B171E0" w:rsidRDefault="001600BB"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b/>
          <w:bCs/>
          <w:sz w:val="24"/>
          <w:szCs w:val="24"/>
        </w:rPr>
        <w:t xml:space="preserve">Contact:  Shirley J. Wilcher  </w:t>
      </w:r>
    </w:p>
    <w:p w:rsidR="001600BB" w:rsidRPr="00F85FBE" w:rsidRDefault="00B171E0" w:rsidP="001600BB">
      <w:pPr>
        <w:spacing w:after="0" w:line="240" w:lineRule="auto"/>
        <w:ind w:left="900"/>
        <w:rPr>
          <w:rFonts w:ascii="Times New Roman" w:eastAsia="Times New Roman" w:hAnsi="Times New Roman" w:cs="Times New Roman"/>
          <w:sz w:val="24"/>
          <w:szCs w:val="24"/>
        </w:rPr>
      </w:pPr>
      <w:r>
        <w:rPr>
          <w:rFonts w:ascii="Times New Roman" w:hAnsi="Times New Roman" w:cs="Times New Roman"/>
          <w:sz w:val="24"/>
          <w:szCs w:val="24"/>
        </w:rPr>
        <w:t xml:space="preserve">  </w:t>
      </w:r>
      <w:hyperlink r:id="rId6" w:tgtFrame="_blank" w:history="1">
        <w:r w:rsidR="001600BB" w:rsidRPr="00F85FBE">
          <w:rPr>
            <w:rFonts w:ascii="Times New Roman" w:eastAsia="Times New Roman" w:hAnsi="Times New Roman" w:cs="Times New Roman"/>
            <w:b/>
            <w:bCs/>
            <w:sz w:val="24"/>
            <w:szCs w:val="24"/>
          </w:rPr>
          <w:t>240-893-9475</w:t>
        </w:r>
      </w:hyperlink>
      <w:r w:rsidR="001600BB" w:rsidRPr="00F85FBE">
        <w:rPr>
          <w:rFonts w:ascii="Times New Roman" w:eastAsia="Times New Roman" w:hAnsi="Times New Roman" w:cs="Times New Roman"/>
          <w:sz w:val="24"/>
          <w:szCs w:val="24"/>
        </w:rPr>
        <w:t> </w:t>
      </w:r>
    </w:p>
    <w:p w:rsidR="001600BB" w:rsidRPr="00DE3425" w:rsidRDefault="00B171E0" w:rsidP="00F85FBE">
      <w:pPr>
        <w:spacing w:after="0" w:line="240" w:lineRule="auto"/>
        <w:ind w:left="900"/>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F85FBE" w:rsidRPr="00DE3425">
        <w:rPr>
          <w:rFonts w:ascii="Times New Roman" w:hAnsi="Times New Roman" w:cs="Times New Roman"/>
          <w:b/>
          <w:sz w:val="24"/>
          <w:szCs w:val="24"/>
        </w:rPr>
        <w:t>AAAEDexecdir@gmail.com</w:t>
      </w:r>
      <w:r w:rsidR="001600BB" w:rsidRPr="00DE3425">
        <w:rPr>
          <w:rFonts w:ascii="Times New Roman" w:eastAsia="Times New Roman" w:hAnsi="Times New Roman" w:cs="Times New Roman"/>
          <w:b/>
          <w:sz w:val="24"/>
          <w:szCs w:val="24"/>
        </w:rPr>
        <w:t> </w:t>
      </w:r>
    </w:p>
    <w:p w:rsidR="001600BB" w:rsidRPr="00B171E0" w:rsidRDefault="001600BB"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 </w:t>
      </w:r>
    </w:p>
    <w:p w:rsidR="001600BB" w:rsidRPr="00B171E0" w:rsidRDefault="00BE77CC" w:rsidP="001600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May 26</w:t>
      </w:r>
      <w:r w:rsidR="00F85FBE">
        <w:rPr>
          <w:rFonts w:ascii="Times New Roman" w:eastAsia="Times New Roman" w:hAnsi="Times New Roman" w:cs="Times New Roman"/>
          <w:sz w:val="24"/>
          <w:szCs w:val="24"/>
        </w:rPr>
        <w:t>, 2015</w:t>
      </w:r>
      <w:r w:rsidR="00DE3425">
        <w:rPr>
          <w:rFonts w:ascii="Times New Roman" w:eastAsia="Times New Roman" w:hAnsi="Times New Roman" w:cs="Times New Roman"/>
          <w:sz w:val="24"/>
          <w:szCs w:val="24"/>
        </w:rPr>
        <w:t xml:space="preserve"> </w:t>
      </w:r>
      <w:r w:rsidR="001600BB" w:rsidRPr="00B171E0">
        <w:rPr>
          <w:rFonts w:ascii="Times New Roman" w:eastAsia="Times New Roman" w:hAnsi="Times New Roman" w:cs="Times New Roman"/>
          <w:sz w:val="24"/>
          <w:szCs w:val="24"/>
        </w:rPr>
        <w:t>- The American Association for A</w:t>
      </w:r>
      <w:r w:rsidR="00F85FBE">
        <w:rPr>
          <w:rFonts w:ascii="Times New Roman" w:eastAsia="Times New Roman" w:hAnsi="Times New Roman" w:cs="Times New Roman"/>
          <w:sz w:val="24"/>
          <w:szCs w:val="24"/>
        </w:rPr>
        <w:t xml:space="preserve">ccess, Equity and Diversity </w:t>
      </w:r>
      <w:r w:rsidR="001600BB" w:rsidRPr="00B171E0">
        <w:rPr>
          <w:rFonts w:ascii="Times New Roman" w:eastAsia="Times New Roman" w:hAnsi="Times New Roman" w:cs="Times New Roman"/>
          <w:sz w:val="24"/>
          <w:szCs w:val="24"/>
        </w:rPr>
        <w:t>(</w:t>
      </w:r>
      <w:r w:rsidR="00F85FBE">
        <w:rPr>
          <w:rFonts w:ascii="Times New Roman" w:eastAsia="Times New Roman" w:hAnsi="Times New Roman" w:cs="Times New Roman"/>
          <w:sz w:val="24"/>
          <w:szCs w:val="24"/>
        </w:rPr>
        <w:t>AAAED</w:t>
      </w:r>
      <w:r w:rsidR="001600BB" w:rsidRPr="00B171E0">
        <w:rPr>
          <w:rFonts w:ascii="Times New Roman" w:eastAsia="Times New Roman" w:hAnsi="Times New Roman" w:cs="Times New Roman"/>
          <w:sz w:val="24"/>
          <w:szCs w:val="24"/>
        </w:rPr>
        <w:t>), an organization of equal opportunity, diversity and affirmative action professionals, announced</w:t>
      </w:r>
      <w:r w:rsidR="00EC1634" w:rsidRPr="00B171E0">
        <w:rPr>
          <w:rFonts w:ascii="Times New Roman" w:eastAsia="Times New Roman" w:hAnsi="Times New Roman" w:cs="Times New Roman"/>
          <w:sz w:val="24"/>
          <w:szCs w:val="24"/>
        </w:rPr>
        <w:t xml:space="preserve"> the </w:t>
      </w:r>
      <w:r w:rsidR="00B50E0C">
        <w:rPr>
          <w:rFonts w:ascii="Times New Roman" w:eastAsia="Times New Roman" w:hAnsi="Times New Roman" w:cs="Times New Roman"/>
          <w:sz w:val="24"/>
          <w:szCs w:val="24"/>
        </w:rPr>
        <w:t>recipients</w:t>
      </w:r>
      <w:r w:rsidR="00EC1634" w:rsidRPr="00B171E0">
        <w:rPr>
          <w:rFonts w:ascii="Times New Roman" w:eastAsia="Times New Roman" w:hAnsi="Times New Roman" w:cs="Times New Roman"/>
          <w:sz w:val="24"/>
          <w:szCs w:val="24"/>
        </w:rPr>
        <w:t xml:space="preserve"> of its annual awards program.  The awards will be conferred at the Association’s</w:t>
      </w:r>
      <w:r w:rsidR="00F85FBE">
        <w:rPr>
          <w:rFonts w:ascii="Times New Roman" w:eastAsia="Times New Roman" w:hAnsi="Times New Roman" w:cs="Times New Roman"/>
          <w:sz w:val="24"/>
          <w:szCs w:val="24"/>
        </w:rPr>
        <w:t xml:space="preserve"> 41</w:t>
      </w:r>
      <w:r w:rsidR="00F85FBE" w:rsidRPr="00F85FBE">
        <w:rPr>
          <w:rFonts w:ascii="Times New Roman" w:eastAsia="Times New Roman" w:hAnsi="Times New Roman" w:cs="Times New Roman"/>
          <w:sz w:val="24"/>
          <w:szCs w:val="24"/>
          <w:vertAlign w:val="superscript"/>
        </w:rPr>
        <w:t>st</w:t>
      </w:r>
      <w:r w:rsidR="00F85FBE">
        <w:rPr>
          <w:rFonts w:ascii="Times New Roman" w:eastAsia="Times New Roman" w:hAnsi="Times New Roman" w:cs="Times New Roman"/>
          <w:sz w:val="24"/>
          <w:szCs w:val="24"/>
        </w:rPr>
        <w:t xml:space="preserve"> </w:t>
      </w:r>
      <w:r w:rsidR="00F85FBE" w:rsidRPr="00B171E0">
        <w:rPr>
          <w:rFonts w:ascii="Times New Roman" w:eastAsia="Times New Roman" w:hAnsi="Times New Roman" w:cs="Times New Roman"/>
          <w:sz w:val="24"/>
          <w:szCs w:val="24"/>
        </w:rPr>
        <w:t>National</w:t>
      </w:r>
      <w:r w:rsidR="001600BB" w:rsidRPr="00B171E0">
        <w:rPr>
          <w:rFonts w:ascii="Times New Roman" w:eastAsia="Times New Roman" w:hAnsi="Times New Roman" w:cs="Times New Roman"/>
          <w:sz w:val="24"/>
          <w:szCs w:val="24"/>
        </w:rPr>
        <w:t xml:space="preserve"> Conference and Annual Meeting themed </w:t>
      </w:r>
      <w:r w:rsidR="001600BB" w:rsidRPr="0040152C">
        <w:rPr>
          <w:rFonts w:ascii="Times New Roman" w:eastAsia="Times New Roman" w:hAnsi="Times New Roman" w:cs="Times New Roman"/>
          <w:i/>
          <w:sz w:val="24"/>
          <w:szCs w:val="24"/>
          <w:rPrChange w:id="1" w:author="Shirley" w:date="2015-05-22T17:35:00Z">
            <w:rPr>
              <w:rFonts w:ascii="Times New Roman" w:eastAsia="Times New Roman" w:hAnsi="Times New Roman" w:cs="Times New Roman"/>
              <w:sz w:val="24"/>
              <w:szCs w:val="24"/>
            </w:rPr>
          </w:rPrChange>
        </w:rPr>
        <w:t>"</w:t>
      </w:r>
      <w:r w:rsidR="00F85FBE" w:rsidRPr="0040152C">
        <w:rPr>
          <w:rFonts w:ascii="Times New Roman" w:eastAsia="Times New Roman" w:hAnsi="Times New Roman" w:cs="Times New Roman"/>
          <w:i/>
          <w:sz w:val="24"/>
          <w:szCs w:val="24"/>
          <w:rPrChange w:id="2" w:author="Shirley" w:date="2015-05-22T17:35:00Z">
            <w:rPr>
              <w:rFonts w:ascii="Times New Roman" w:eastAsia="Times New Roman" w:hAnsi="Times New Roman" w:cs="Times New Roman"/>
              <w:sz w:val="24"/>
              <w:szCs w:val="24"/>
            </w:rPr>
          </w:rPrChange>
        </w:rPr>
        <w:t>Toward a More Perfect Union: Celebrating Fifty Years of Equal Opportunity</w:t>
      </w:r>
      <w:r w:rsidR="00CB7672" w:rsidRPr="0040152C">
        <w:rPr>
          <w:rFonts w:ascii="Times New Roman" w:eastAsia="Times New Roman" w:hAnsi="Times New Roman" w:cs="Times New Roman"/>
          <w:i/>
          <w:sz w:val="24"/>
          <w:szCs w:val="24"/>
          <w:rPrChange w:id="3" w:author="Shirley" w:date="2015-05-22T17:35:00Z">
            <w:rPr>
              <w:rFonts w:ascii="Times New Roman" w:eastAsia="Times New Roman" w:hAnsi="Times New Roman" w:cs="Times New Roman"/>
              <w:sz w:val="24"/>
              <w:szCs w:val="24"/>
            </w:rPr>
          </w:rPrChange>
        </w:rPr>
        <w:t>."</w:t>
      </w:r>
      <w:r w:rsidR="00CB7672">
        <w:rPr>
          <w:rFonts w:ascii="Times New Roman" w:eastAsia="Times New Roman" w:hAnsi="Times New Roman" w:cs="Times New Roman"/>
          <w:sz w:val="24"/>
          <w:szCs w:val="24"/>
        </w:rPr>
        <w:t>  The meeting will be</w:t>
      </w:r>
      <w:r w:rsidR="001600BB" w:rsidRPr="00B171E0">
        <w:rPr>
          <w:rFonts w:ascii="Times New Roman" w:eastAsia="Times New Roman" w:hAnsi="Times New Roman" w:cs="Times New Roman"/>
          <w:sz w:val="24"/>
          <w:szCs w:val="24"/>
        </w:rPr>
        <w:t xml:space="preserve"> held at the </w:t>
      </w:r>
      <w:r w:rsidR="00F85FBE">
        <w:rPr>
          <w:rFonts w:ascii="Times New Roman" w:eastAsia="Times New Roman" w:hAnsi="Times New Roman" w:cs="Times New Roman"/>
          <w:sz w:val="24"/>
          <w:szCs w:val="24"/>
        </w:rPr>
        <w:t xml:space="preserve">Marriott New Orleans, 555 Canal Street, New Orleans, LA.  </w:t>
      </w:r>
      <w:r w:rsidR="0097325C" w:rsidRPr="00B171E0">
        <w:rPr>
          <w:rFonts w:ascii="Times New Roman" w:eastAsia="Times New Roman" w:hAnsi="Times New Roman" w:cs="Times New Roman"/>
          <w:sz w:val="24"/>
          <w:szCs w:val="24"/>
        </w:rPr>
        <w:t>The awards will be pre</w:t>
      </w:r>
      <w:r w:rsidR="00F85FBE">
        <w:rPr>
          <w:rFonts w:ascii="Times New Roman" w:eastAsia="Times New Roman" w:hAnsi="Times New Roman" w:cs="Times New Roman"/>
          <w:sz w:val="24"/>
          <w:szCs w:val="24"/>
        </w:rPr>
        <w:t>sented on Wednesday, June 3 from 12:00 noon - 1:45 pm.</w:t>
      </w:r>
    </w:p>
    <w:p w:rsidR="001600BB" w:rsidRPr="00B171E0" w:rsidRDefault="001600BB"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 </w:t>
      </w:r>
    </w:p>
    <w:p w:rsidR="00075799" w:rsidRPr="00075799" w:rsidRDefault="00075799" w:rsidP="00B50E0C">
      <w:pPr>
        <w:pStyle w:val="ListParagraph"/>
        <w:numPr>
          <w:ilvl w:val="0"/>
          <w:numId w:val="6"/>
        </w:numPr>
        <w:spacing w:after="0" w:line="240" w:lineRule="auto"/>
        <w:rPr>
          <w:rFonts w:ascii="Times New Roman" w:eastAsia="Times New Roman" w:hAnsi="Times New Roman" w:cs="Times New Roman"/>
          <w:sz w:val="24"/>
          <w:szCs w:val="24"/>
        </w:rPr>
      </w:pPr>
      <w:r w:rsidRPr="00075799">
        <w:rPr>
          <w:rFonts w:ascii="Times New Roman" w:eastAsia="Times New Roman" w:hAnsi="Times New Roman" w:cs="Times New Roman"/>
          <w:sz w:val="24"/>
          <w:szCs w:val="24"/>
        </w:rPr>
        <w:t xml:space="preserve">AAAED will honor </w:t>
      </w:r>
      <w:r w:rsidRPr="00B50E0C">
        <w:rPr>
          <w:rFonts w:ascii="Times New Roman" w:eastAsia="Times New Roman" w:hAnsi="Times New Roman" w:cs="Times New Roman"/>
          <w:b/>
          <w:sz w:val="24"/>
          <w:szCs w:val="24"/>
        </w:rPr>
        <w:t>Dr. Norman C. Francis</w:t>
      </w:r>
      <w:r w:rsidRPr="00075799">
        <w:rPr>
          <w:rFonts w:ascii="Times New Roman" w:eastAsia="Times New Roman" w:hAnsi="Times New Roman" w:cs="Times New Roman"/>
          <w:sz w:val="24"/>
          <w:szCs w:val="24"/>
        </w:rPr>
        <w:t>, the president of Xavier University of Louisiana, with the Drum Major for Justice Award.  Dr. Francis is</w:t>
      </w:r>
      <w:ins w:id="4" w:author="Marshall Rose" w:date="2015-05-21T09:29:00Z">
        <w:r w:rsidR="000A0D64">
          <w:rPr>
            <w:rFonts w:ascii="Times New Roman" w:eastAsia="Times New Roman" w:hAnsi="Times New Roman" w:cs="Times New Roman"/>
            <w:sz w:val="24"/>
            <w:szCs w:val="24"/>
          </w:rPr>
          <w:t xml:space="preserve"> currently</w:t>
        </w:r>
      </w:ins>
      <w:r w:rsidRPr="00075799">
        <w:rPr>
          <w:rFonts w:ascii="Times New Roman" w:eastAsia="Times New Roman" w:hAnsi="Times New Roman" w:cs="Times New Roman"/>
          <w:sz w:val="24"/>
          <w:szCs w:val="24"/>
        </w:rPr>
        <w:t xml:space="preserve"> the longest serving university president and will retire after 47 years of service.</w:t>
      </w:r>
      <w:r w:rsidR="00B50E0C">
        <w:rPr>
          <w:rFonts w:ascii="Times New Roman" w:eastAsia="Times New Roman" w:hAnsi="Times New Roman" w:cs="Times New Roman"/>
          <w:sz w:val="24"/>
          <w:szCs w:val="24"/>
        </w:rPr>
        <w:t xml:space="preserve">  </w:t>
      </w:r>
      <w:r w:rsidR="00B50E0C" w:rsidRPr="00B50E0C">
        <w:rPr>
          <w:rFonts w:ascii="Times New Roman" w:eastAsia="Times New Roman" w:hAnsi="Times New Roman" w:cs="Times New Roman"/>
          <w:sz w:val="24"/>
          <w:szCs w:val="24"/>
        </w:rPr>
        <w:t>The Drum Major for Justice Award is a special acknowledgement of the extraordinary contributions that an organization or individual, including a public servant or one who has held an elective office or appointment to public service, has made to the cause of equity, access and diversity.</w:t>
      </w:r>
    </w:p>
    <w:p w:rsidR="00DE3425" w:rsidRPr="00B171E0" w:rsidRDefault="00DE3425" w:rsidP="00EC1634">
      <w:pPr>
        <w:spacing w:after="0" w:line="240" w:lineRule="auto"/>
        <w:rPr>
          <w:rFonts w:ascii="Times New Roman" w:eastAsia="Times New Roman" w:hAnsi="Times New Roman" w:cs="Times New Roman"/>
          <w:sz w:val="24"/>
          <w:szCs w:val="24"/>
        </w:rPr>
      </w:pPr>
    </w:p>
    <w:p w:rsidR="00EC1634" w:rsidRDefault="002606AF" w:rsidP="00B50E0C">
      <w:pPr>
        <w:pStyle w:val="ListParagraph"/>
        <w:numPr>
          <w:ilvl w:val="0"/>
          <w:numId w:val="5"/>
        </w:numPr>
        <w:spacing w:after="0" w:line="240" w:lineRule="auto"/>
        <w:rPr>
          <w:rFonts w:ascii="Times New Roman" w:eastAsia="Times New Roman" w:hAnsi="Times New Roman" w:cs="Times New Roman"/>
          <w:sz w:val="24"/>
          <w:szCs w:val="24"/>
        </w:rPr>
      </w:pPr>
      <w:r w:rsidRPr="00B50E0C">
        <w:rPr>
          <w:rFonts w:ascii="Times New Roman" w:eastAsia="Times New Roman" w:hAnsi="Times New Roman" w:cs="Times New Roman"/>
          <w:b/>
          <w:sz w:val="24"/>
          <w:szCs w:val="24"/>
        </w:rPr>
        <w:t>Georgia State University</w:t>
      </w:r>
      <w:r w:rsidRPr="002606AF">
        <w:rPr>
          <w:rFonts w:ascii="Times New Roman" w:eastAsia="Times New Roman" w:hAnsi="Times New Roman" w:cs="Times New Roman"/>
          <w:sz w:val="24"/>
          <w:szCs w:val="24"/>
        </w:rPr>
        <w:t xml:space="preserve"> </w:t>
      </w:r>
      <w:r w:rsidR="00DE3425">
        <w:rPr>
          <w:rFonts w:ascii="Times New Roman" w:eastAsia="Times New Roman" w:hAnsi="Times New Roman" w:cs="Times New Roman"/>
          <w:sz w:val="24"/>
          <w:szCs w:val="24"/>
        </w:rPr>
        <w:t xml:space="preserve">will be </w:t>
      </w:r>
      <w:r w:rsidR="00EC1634" w:rsidRPr="002606AF">
        <w:rPr>
          <w:rFonts w:ascii="Times New Roman" w:eastAsia="Times New Roman" w:hAnsi="Times New Roman" w:cs="Times New Roman"/>
          <w:sz w:val="24"/>
          <w:szCs w:val="24"/>
        </w:rPr>
        <w:t xml:space="preserve">the recipient of the Edward M. </w:t>
      </w:r>
      <w:r>
        <w:rPr>
          <w:rFonts w:ascii="Times New Roman" w:eastAsia="Times New Roman" w:hAnsi="Times New Roman" w:cs="Times New Roman"/>
          <w:sz w:val="24"/>
          <w:szCs w:val="24"/>
        </w:rPr>
        <w:t>Kennedy Community Service Award</w:t>
      </w:r>
      <w:r w:rsidR="006078E6">
        <w:rPr>
          <w:rFonts w:ascii="Times New Roman" w:eastAsia="Times New Roman" w:hAnsi="Times New Roman" w:cs="Times New Roman"/>
          <w:sz w:val="24"/>
          <w:szCs w:val="24"/>
        </w:rPr>
        <w:t>.</w:t>
      </w:r>
      <w:r w:rsidR="00B50E0C">
        <w:rPr>
          <w:rFonts w:ascii="Times New Roman" w:eastAsia="Times New Roman" w:hAnsi="Times New Roman" w:cs="Times New Roman"/>
          <w:sz w:val="24"/>
          <w:szCs w:val="24"/>
        </w:rPr>
        <w:t xml:space="preserve">  </w:t>
      </w:r>
      <w:r w:rsidR="00B50E0C" w:rsidRPr="00B50E0C">
        <w:rPr>
          <w:rFonts w:ascii="Times New Roman" w:eastAsia="Times New Roman" w:hAnsi="Times New Roman" w:cs="Times New Roman"/>
          <w:sz w:val="24"/>
          <w:szCs w:val="24"/>
        </w:rPr>
        <w:t>The Edward M. Kennedy Community Service Award is presented to an individual or organization demonstrating outstanding community service.</w:t>
      </w:r>
    </w:p>
    <w:p w:rsidR="002606AF" w:rsidRDefault="002606AF" w:rsidP="002606AF">
      <w:pPr>
        <w:pStyle w:val="ListParagraph"/>
        <w:spacing w:after="0" w:line="240" w:lineRule="auto"/>
        <w:rPr>
          <w:rFonts w:ascii="Times New Roman" w:eastAsia="Times New Roman" w:hAnsi="Times New Roman" w:cs="Times New Roman"/>
          <w:sz w:val="24"/>
          <w:szCs w:val="24"/>
        </w:rPr>
      </w:pPr>
    </w:p>
    <w:p w:rsidR="00EC1634" w:rsidRPr="006078E6" w:rsidRDefault="002606AF" w:rsidP="00B50E0C">
      <w:pPr>
        <w:pStyle w:val="ListParagraph"/>
        <w:numPr>
          <w:ilvl w:val="0"/>
          <w:numId w:val="5"/>
        </w:numPr>
        <w:spacing w:after="0" w:line="240" w:lineRule="auto"/>
        <w:rPr>
          <w:rFonts w:ascii="Times New Roman" w:eastAsia="Times New Roman" w:hAnsi="Times New Roman" w:cs="Times New Roman"/>
          <w:sz w:val="24"/>
          <w:szCs w:val="24"/>
        </w:rPr>
      </w:pPr>
      <w:r w:rsidRPr="00B50E0C">
        <w:rPr>
          <w:rFonts w:ascii="Times New Roman" w:eastAsia="Times New Roman" w:hAnsi="Times New Roman" w:cs="Times New Roman"/>
          <w:b/>
          <w:sz w:val="24"/>
          <w:szCs w:val="24"/>
        </w:rPr>
        <w:t>James S. Hoyte</w:t>
      </w:r>
      <w:r w:rsidRPr="006078E6">
        <w:rPr>
          <w:rFonts w:ascii="Times New Roman" w:eastAsia="Times New Roman" w:hAnsi="Times New Roman" w:cs="Times New Roman"/>
          <w:sz w:val="24"/>
          <w:szCs w:val="24"/>
        </w:rPr>
        <w:t>,</w:t>
      </w:r>
      <w:r w:rsidR="005747A2">
        <w:rPr>
          <w:rFonts w:ascii="Times New Roman" w:eastAsia="Times New Roman" w:hAnsi="Times New Roman" w:cs="Times New Roman"/>
          <w:sz w:val="24"/>
          <w:szCs w:val="24"/>
        </w:rPr>
        <w:t xml:space="preserve"> </w:t>
      </w:r>
      <w:r w:rsidR="005747A2" w:rsidRPr="005747A2">
        <w:rPr>
          <w:rFonts w:ascii="Times New Roman" w:eastAsia="Times New Roman" w:hAnsi="Times New Roman" w:cs="Times New Roman"/>
          <w:b/>
          <w:sz w:val="24"/>
          <w:szCs w:val="24"/>
        </w:rPr>
        <w:t>Esq.,</w:t>
      </w:r>
      <w:r w:rsidR="005747A2">
        <w:rPr>
          <w:rFonts w:ascii="Times New Roman" w:eastAsia="Times New Roman" w:hAnsi="Times New Roman" w:cs="Times New Roman"/>
          <w:sz w:val="24"/>
          <w:szCs w:val="24"/>
        </w:rPr>
        <w:t xml:space="preserve"> </w:t>
      </w:r>
      <w:r w:rsidRPr="006078E6">
        <w:rPr>
          <w:rFonts w:ascii="Times New Roman" w:eastAsia="Times New Roman" w:hAnsi="Times New Roman" w:cs="Times New Roman"/>
          <w:sz w:val="24"/>
          <w:szCs w:val="24"/>
        </w:rPr>
        <w:t xml:space="preserve">Chairman, Massachusetts Port Authority Employees Retirement System, </w:t>
      </w:r>
      <w:r w:rsidR="00B50E0C">
        <w:rPr>
          <w:rFonts w:ascii="Times New Roman" w:eastAsia="Times New Roman" w:hAnsi="Times New Roman" w:cs="Times New Roman"/>
          <w:sz w:val="24"/>
          <w:szCs w:val="24"/>
        </w:rPr>
        <w:t xml:space="preserve">will receive </w:t>
      </w:r>
      <w:r w:rsidR="00EC1634" w:rsidRPr="006078E6">
        <w:rPr>
          <w:rFonts w:ascii="Times New Roman" w:eastAsia="Times New Roman" w:hAnsi="Times New Roman" w:cs="Times New Roman"/>
          <w:sz w:val="24"/>
          <w:szCs w:val="24"/>
        </w:rPr>
        <w:t>the Arthur A. Fletc</w:t>
      </w:r>
      <w:r w:rsidRPr="006078E6">
        <w:rPr>
          <w:rFonts w:ascii="Times New Roman" w:eastAsia="Times New Roman" w:hAnsi="Times New Roman" w:cs="Times New Roman"/>
          <w:sz w:val="24"/>
          <w:szCs w:val="24"/>
        </w:rPr>
        <w:t>her Lifetime Achievement Award</w:t>
      </w:r>
      <w:r w:rsidR="006078E6">
        <w:rPr>
          <w:rFonts w:ascii="Times New Roman" w:eastAsia="Times New Roman" w:hAnsi="Times New Roman" w:cs="Times New Roman"/>
          <w:sz w:val="24"/>
          <w:szCs w:val="24"/>
        </w:rPr>
        <w:t>.</w:t>
      </w:r>
      <w:r w:rsidR="00B50E0C">
        <w:rPr>
          <w:rFonts w:ascii="Times New Roman" w:eastAsia="Times New Roman" w:hAnsi="Times New Roman" w:cs="Times New Roman"/>
          <w:sz w:val="24"/>
          <w:szCs w:val="24"/>
        </w:rPr>
        <w:t xml:space="preserve">  </w:t>
      </w:r>
      <w:r w:rsidR="00B50E0C" w:rsidRPr="00B50E0C">
        <w:rPr>
          <w:rFonts w:ascii="Times New Roman" w:eastAsia="Times New Roman" w:hAnsi="Times New Roman" w:cs="Times New Roman"/>
          <w:sz w:val="24"/>
          <w:szCs w:val="24"/>
        </w:rPr>
        <w:t>The Arthur A. Fletcher Lifetime Achievement Award recognizes a lifetime of achievement promoting and advocating for affirmative action, EEO and diversity.</w:t>
      </w:r>
    </w:p>
    <w:p w:rsidR="002606AF" w:rsidRDefault="002606AF" w:rsidP="002606AF">
      <w:pPr>
        <w:pStyle w:val="ListParagraph"/>
        <w:spacing w:after="0" w:line="240" w:lineRule="auto"/>
        <w:rPr>
          <w:rFonts w:ascii="Times New Roman" w:eastAsia="Times New Roman" w:hAnsi="Times New Roman" w:cs="Times New Roman"/>
          <w:sz w:val="24"/>
          <w:szCs w:val="24"/>
        </w:rPr>
      </w:pPr>
    </w:p>
    <w:p w:rsidR="002606AF" w:rsidRDefault="002606AF" w:rsidP="00B50E0C">
      <w:pPr>
        <w:pStyle w:val="ListParagraph"/>
        <w:numPr>
          <w:ilvl w:val="0"/>
          <w:numId w:val="5"/>
        </w:numPr>
        <w:spacing w:after="0" w:line="240" w:lineRule="auto"/>
        <w:rPr>
          <w:rFonts w:ascii="Times New Roman" w:eastAsia="Times New Roman" w:hAnsi="Times New Roman" w:cs="Times New Roman"/>
          <w:sz w:val="24"/>
          <w:szCs w:val="24"/>
        </w:rPr>
      </w:pPr>
      <w:r w:rsidRPr="00B50E0C">
        <w:rPr>
          <w:rFonts w:ascii="Times New Roman" w:eastAsia="Times New Roman" w:hAnsi="Times New Roman" w:cs="Times New Roman"/>
          <w:b/>
          <w:sz w:val="24"/>
          <w:szCs w:val="24"/>
        </w:rPr>
        <w:t>Ms. Ruby Bridges Hall</w:t>
      </w:r>
      <w:r w:rsidR="006078E6">
        <w:rPr>
          <w:rFonts w:ascii="Times New Roman" w:eastAsia="Times New Roman" w:hAnsi="Times New Roman" w:cs="Times New Roman"/>
          <w:sz w:val="24"/>
          <w:szCs w:val="24"/>
        </w:rPr>
        <w:t>, Founder</w:t>
      </w:r>
      <w:r w:rsidRPr="002606AF">
        <w:rPr>
          <w:rFonts w:ascii="Times New Roman" w:eastAsia="Times New Roman" w:hAnsi="Times New Roman" w:cs="Times New Roman"/>
          <w:sz w:val="24"/>
          <w:szCs w:val="24"/>
        </w:rPr>
        <w:t>, Ruby Bridges Foundation</w:t>
      </w:r>
      <w:r>
        <w:rPr>
          <w:rFonts w:ascii="Times New Roman" w:eastAsia="Times New Roman" w:hAnsi="Times New Roman" w:cs="Times New Roman"/>
          <w:sz w:val="24"/>
          <w:szCs w:val="24"/>
        </w:rPr>
        <w:t xml:space="preserve">, </w:t>
      </w:r>
      <w:r w:rsidR="00DE3425">
        <w:rPr>
          <w:rFonts w:ascii="Times New Roman" w:eastAsia="Times New Roman" w:hAnsi="Times New Roman" w:cs="Times New Roman"/>
          <w:sz w:val="24"/>
          <w:szCs w:val="24"/>
        </w:rPr>
        <w:t xml:space="preserve">will be </w:t>
      </w:r>
      <w:r w:rsidR="00B50E0C">
        <w:rPr>
          <w:rFonts w:ascii="Times New Roman" w:eastAsia="Times New Roman" w:hAnsi="Times New Roman" w:cs="Times New Roman"/>
          <w:sz w:val="24"/>
          <w:szCs w:val="24"/>
        </w:rPr>
        <w:t xml:space="preserve">given </w:t>
      </w:r>
      <w:r>
        <w:rPr>
          <w:rFonts w:ascii="Times New Roman" w:eastAsia="Times New Roman" w:hAnsi="Times New Roman" w:cs="Times New Roman"/>
          <w:sz w:val="24"/>
          <w:szCs w:val="24"/>
        </w:rPr>
        <w:t>the Rosa Parks Award</w:t>
      </w:r>
      <w:r w:rsidR="006078E6">
        <w:rPr>
          <w:rFonts w:ascii="Times New Roman" w:eastAsia="Times New Roman" w:hAnsi="Times New Roman" w:cs="Times New Roman"/>
          <w:sz w:val="24"/>
          <w:szCs w:val="24"/>
        </w:rPr>
        <w:t>.</w:t>
      </w:r>
      <w:r w:rsidR="00B50E0C">
        <w:rPr>
          <w:rFonts w:ascii="Times New Roman" w:eastAsia="Times New Roman" w:hAnsi="Times New Roman" w:cs="Times New Roman"/>
          <w:sz w:val="24"/>
          <w:szCs w:val="24"/>
        </w:rPr>
        <w:t xml:space="preserve"> </w:t>
      </w:r>
      <w:r w:rsidR="00B50E0C" w:rsidRPr="00B50E0C">
        <w:rPr>
          <w:rFonts w:ascii="Times New Roman" w:eastAsia="Times New Roman" w:hAnsi="Times New Roman" w:cs="Times New Roman"/>
          <w:sz w:val="24"/>
          <w:szCs w:val="24"/>
        </w:rPr>
        <w:t xml:space="preserve">The Rosa Parks Award recognizes an individual who serves as a role model and leader for others through their personal achievements, excellence in a chosen </w:t>
      </w:r>
      <w:r w:rsidR="00B50E0C" w:rsidRPr="00B50E0C">
        <w:rPr>
          <w:rFonts w:ascii="Times New Roman" w:eastAsia="Times New Roman" w:hAnsi="Times New Roman" w:cs="Times New Roman"/>
          <w:sz w:val="24"/>
          <w:szCs w:val="24"/>
        </w:rPr>
        <w:lastRenderedPageBreak/>
        <w:t xml:space="preserve">field, </w:t>
      </w:r>
      <w:r w:rsidR="00B50E0C">
        <w:rPr>
          <w:rFonts w:ascii="Times New Roman" w:eastAsia="Times New Roman" w:hAnsi="Times New Roman" w:cs="Times New Roman"/>
          <w:sz w:val="24"/>
          <w:szCs w:val="24"/>
        </w:rPr>
        <w:t xml:space="preserve">a </w:t>
      </w:r>
      <w:r w:rsidR="00B50E0C" w:rsidRPr="00B50E0C">
        <w:rPr>
          <w:rFonts w:ascii="Times New Roman" w:eastAsia="Times New Roman" w:hAnsi="Times New Roman" w:cs="Times New Roman"/>
          <w:sz w:val="24"/>
          <w:szCs w:val="24"/>
        </w:rPr>
        <w:t>commitment to human, civil rights and social issues and contributions to the betterment of society.</w:t>
      </w:r>
    </w:p>
    <w:p w:rsidR="002606AF" w:rsidRDefault="002606AF" w:rsidP="002606AF">
      <w:pPr>
        <w:pStyle w:val="ListParagraph"/>
        <w:spacing w:after="0" w:line="240" w:lineRule="auto"/>
        <w:rPr>
          <w:rFonts w:ascii="Times New Roman" w:eastAsia="Times New Roman" w:hAnsi="Times New Roman" w:cs="Times New Roman"/>
          <w:sz w:val="24"/>
          <w:szCs w:val="24"/>
        </w:rPr>
      </w:pPr>
    </w:p>
    <w:p w:rsidR="00EC1634" w:rsidRDefault="002606AF" w:rsidP="00B50E0C">
      <w:pPr>
        <w:pStyle w:val="ListParagraph"/>
        <w:numPr>
          <w:ilvl w:val="0"/>
          <w:numId w:val="5"/>
        </w:numPr>
        <w:spacing w:after="0" w:line="240" w:lineRule="auto"/>
        <w:rPr>
          <w:rFonts w:ascii="Times New Roman" w:eastAsia="Times New Roman" w:hAnsi="Times New Roman" w:cs="Times New Roman"/>
          <w:sz w:val="24"/>
          <w:szCs w:val="24"/>
        </w:rPr>
      </w:pPr>
      <w:r w:rsidRPr="00B50E0C">
        <w:rPr>
          <w:rFonts w:ascii="Times New Roman" w:eastAsia="Times New Roman" w:hAnsi="Times New Roman" w:cs="Times New Roman"/>
          <w:b/>
          <w:sz w:val="24"/>
          <w:szCs w:val="24"/>
        </w:rPr>
        <w:t>Dr. Marie T. Mora</w:t>
      </w:r>
      <w:r w:rsidRPr="006078E6">
        <w:rPr>
          <w:rFonts w:ascii="Times New Roman" w:eastAsia="Times New Roman" w:hAnsi="Times New Roman" w:cs="Times New Roman"/>
          <w:sz w:val="24"/>
          <w:szCs w:val="24"/>
        </w:rPr>
        <w:t xml:space="preserve">, </w:t>
      </w:r>
      <w:r w:rsidR="006078E6" w:rsidRPr="006078E6">
        <w:rPr>
          <w:rFonts w:ascii="Times New Roman" w:eastAsia="Times New Roman" w:hAnsi="Times New Roman" w:cs="Times New Roman"/>
          <w:sz w:val="24"/>
          <w:szCs w:val="24"/>
        </w:rPr>
        <w:t>Professor of Economics, The University of Texas-Pan American</w:t>
      </w:r>
      <w:r w:rsidR="006078E6">
        <w:rPr>
          <w:rFonts w:ascii="Times New Roman" w:eastAsia="Times New Roman" w:hAnsi="Times New Roman" w:cs="Times New Roman"/>
          <w:sz w:val="24"/>
          <w:szCs w:val="24"/>
        </w:rPr>
        <w:t>,</w:t>
      </w:r>
      <w:r w:rsidRPr="006078E6">
        <w:rPr>
          <w:rFonts w:ascii="Times New Roman" w:eastAsia="Times New Roman" w:hAnsi="Times New Roman" w:cs="Times New Roman"/>
          <w:sz w:val="24"/>
          <w:szCs w:val="24"/>
        </w:rPr>
        <w:t xml:space="preserve"> </w:t>
      </w:r>
      <w:r w:rsidR="00DE3425">
        <w:rPr>
          <w:rFonts w:ascii="Times New Roman" w:eastAsia="Times New Roman" w:hAnsi="Times New Roman" w:cs="Times New Roman"/>
          <w:sz w:val="24"/>
          <w:szCs w:val="24"/>
        </w:rPr>
        <w:t>will be t</w:t>
      </w:r>
      <w:r w:rsidR="00EC1634" w:rsidRPr="006078E6">
        <w:rPr>
          <w:rFonts w:ascii="Times New Roman" w:eastAsia="Times New Roman" w:hAnsi="Times New Roman" w:cs="Times New Roman"/>
          <w:sz w:val="24"/>
          <w:szCs w:val="24"/>
        </w:rPr>
        <w:t xml:space="preserve">he recipient of </w:t>
      </w:r>
      <w:r w:rsidRPr="006078E6">
        <w:rPr>
          <w:rFonts w:ascii="Times New Roman" w:eastAsia="Times New Roman" w:hAnsi="Times New Roman" w:cs="Times New Roman"/>
          <w:sz w:val="24"/>
          <w:szCs w:val="24"/>
        </w:rPr>
        <w:t>the Cesar Estrada Chavez Award</w:t>
      </w:r>
      <w:r w:rsidR="006078E6">
        <w:rPr>
          <w:rFonts w:ascii="Times New Roman" w:eastAsia="Times New Roman" w:hAnsi="Times New Roman" w:cs="Times New Roman"/>
          <w:sz w:val="24"/>
          <w:szCs w:val="24"/>
        </w:rPr>
        <w:t>.</w:t>
      </w:r>
      <w:r w:rsidR="00B50E0C">
        <w:rPr>
          <w:rFonts w:ascii="Times New Roman" w:eastAsia="Times New Roman" w:hAnsi="Times New Roman" w:cs="Times New Roman"/>
          <w:sz w:val="24"/>
          <w:szCs w:val="24"/>
        </w:rPr>
        <w:t xml:space="preserve">  </w:t>
      </w:r>
      <w:r w:rsidR="00B50E0C" w:rsidRPr="00B50E0C">
        <w:rPr>
          <w:rFonts w:ascii="Times New Roman" w:eastAsia="Times New Roman" w:hAnsi="Times New Roman" w:cs="Times New Roman"/>
          <w:sz w:val="24"/>
          <w:szCs w:val="24"/>
        </w:rPr>
        <w:t>The Cesar Estrada Chavez Award recognizes an individual who has demonstrated leadership in support of workers' rights and humanitarian issues.</w:t>
      </w:r>
    </w:p>
    <w:p w:rsidR="006078E6" w:rsidRPr="006078E6" w:rsidRDefault="006078E6" w:rsidP="006078E6">
      <w:pPr>
        <w:pStyle w:val="ListParagraph"/>
        <w:rPr>
          <w:rFonts w:ascii="Times New Roman" w:eastAsia="Times New Roman" w:hAnsi="Times New Roman" w:cs="Times New Roman"/>
          <w:sz w:val="24"/>
          <w:szCs w:val="24"/>
        </w:rPr>
      </w:pPr>
    </w:p>
    <w:p w:rsidR="00EC1634" w:rsidRPr="002606AF" w:rsidRDefault="002606AF" w:rsidP="00B50E0C">
      <w:pPr>
        <w:pStyle w:val="ListParagraph"/>
        <w:numPr>
          <w:ilvl w:val="0"/>
          <w:numId w:val="5"/>
        </w:numPr>
        <w:spacing w:after="0" w:line="240" w:lineRule="auto"/>
        <w:rPr>
          <w:rFonts w:ascii="Times New Roman" w:eastAsia="Times New Roman" w:hAnsi="Times New Roman" w:cs="Times New Roman"/>
          <w:sz w:val="24"/>
          <w:szCs w:val="24"/>
        </w:rPr>
      </w:pPr>
      <w:r w:rsidRPr="00B50E0C">
        <w:rPr>
          <w:rFonts w:ascii="Times New Roman" w:eastAsia="Times New Roman" w:hAnsi="Times New Roman" w:cs="Times New Roman"/>
          <w:b/>
          <w:sz w:val="24"/>
          <w:szCs w:val="24"/>
        </w:rPr>
        <w:t>Cox Communications</w:t>
      </w:r>
      <w:r w:rsidRPr="002606AF">
        <w:rPr>
          <w:rFonts w:ascii="Times New Roman" w:eastAsia="Times New Roman" w:hAnsi="Times New Roman" w:cs="Times New Roman"/>
          <w:sz w:val="24"/>
          <w:szCs w:val="24"/>
        </w:rPr>
        <w:t xml:space="preserve"> </w:t>
      </w:r>
      <w:r w:rsidR="00DE3425">
        <w:rPr>
          <w:rFonts w:ascii="Times New Roman" w:eastAsia="Times New Roman" w:hAnsi="Times New Roman" w:cs="Times New Roman"/>
          <w:sz w:val="24"/>
          <w:szCs w:val="24"/>
        </w:rPr>
        <w:t xml:space="preserve">will </w:t>
      </w:r>
      <w:r w:rsidR="00B50E0C">
        <w:rPr>
          <w:rFonts w:ascii="Times New Roman" w:eastAsia="Times New Roman" w:hAnsi="Times New Roman" w:cs="Times New Roman"/>
          <w:sz w:val="24"/>
          <w:szCs w:val="24"/>
        </w:rPr>
        <w:t xml:space="preserve">receive </w:t>
      </w:r>
      <w:r w:rsidRPr="002606AF">
        <w:rPr>
          <w:rFonts w:ascii="Times New Roman" w:eastAsia="Times New Roman" w:hAnsi="Times New Roman" w:cs="Times New Roman"/>
          <w:sz w:val="24"/>
          <w:szCs w:val="24"/>
        </w:rPr>
        <w:t>the Champion of Diversity Award</w:t>
      </w:r>
      <w:r w:rsidR="006078E6">
        <w:rPr>
          <w:rFonts w:ascii="Times New Roman" w:eastAsia="Times New Roman" w:hAnsi="Times New Roman" w:cs="Times New Roman"/>
          <w:sz w:val="24"/>
          <w:szCs w:val="24"/>
        </w:rPr>
        <w:t>.</w:t>
      </w:r>
      <w:r w:rsidR="00B50E0C">
        <w:rPr>
          <w:rFonts w:ascii="Times New Roman" w:eastAsia="Times New Roman" w:hAnsi="Times New Roman" w:cs="Times New Roman"/>
          <w:sz w:val="24"/>
          <w:szCs w:val="24"/>
        </w:rPr>
        <w:t xml:space="preserve"> </w:t>
      </w:r>
      <w:r w:rsidR="00B50E0C" w:rsidRPr="00B50E0C">
        <w:rPr>
          <w:rFonts w:ascii="Times New Roman" w:eastAsia="Times New Roman" w:hAnsi="Times New Roman" w:cs="Times New Roman"/>
          <w:sz w:val="24"/>
          <w:szCs w:val="24"/>
        </w:rPr>
        <w:t>The Champion of Diversity Award is given to an organization or corporation for outstanding achievements in promoting diversity in the workforce</w:t>
      </w:r>
      <w:r w:rsidR="00B50E0C">
        <w:rPr>
          <w:rFonts w:ascii="Times New Roman" w:eastAsia="Times New Roman" w:hAnsi="Times New Roman" w:cs="Times New Roman"/>
          <w:sz w:val="24"/>
          <w:szCs w:val="24"/>
        </w:rPr>
        <w:t>.</w:t>
      </w:r>
    </w:p>
    <w:p w:rsidR="002606AF" w:rsidRDefault="002606AF" w:rsidP="00EC1634">
      <w:pPr>
        <w:spacing w:after="0" w:line="240" w:lineRule="auto"/>
        <w:rPr>
          <w:rFonts w:ascii="Times New Roman" w:eastAsia="Times New Roman" w:hAnsi="Times New Roman" w:cs="Times New Roman"/>
          <w:sz w:val="24"/>
          <w:szCs w:val="24"/>
        </w:rPr>
      </w:pPr>
    </w:p>
    <w:p w:rsidR="00EC1634" w:rsidRPr="00075799" w:rsidRDefault="00F85FBE" w:rsidP="00075799">
      <w:pPr>
        <w:pStyle w:val="ListParagraph"/>
        <w:numPr>
          <w:ilvl w:val="0"/>
          <w:numId w:val="5"/>
        </w:numPr>
        <w:spacing w:after="0" w:line="240" w:lineRule="auto"/>
        <w:rPr>
          <w:rFonts w:ascii="Times New Roman" w:eastAsia="Times New Roman" w:hAnsi="Times New Roman" w:cs="Times New Roman"/>
          <w:sz w:val="24"/>
          <w:szCs w:val="24"/>
        </w:rPr>
      </w:pPr>
      <w:r w:rsidRPr="00075799">
        <w:rPr>
          <w:rFonts w:ascii="Times New Roman" w:eastAsia="Times New Roman" w:hAnsi="Times New Roman" w:cs="Times New Roman"/>
          <w:sz w:val="24"/>
          <w:szCs w:val="24"/>
        </w:rPr>
        <w:t>AAAED</w:t>
      </w:r>
      <w:r w:rsidR="006078E6" w:rsidRPr="00075799">
        <w:rPr>
          <w:rFonts w:ascii="Times New Roman" w:eastAsia="Times New Roman" w:hAnsi="Times New Roman" w:cs="Times New Roman"/>
          <w:sz w:val="24"/>
          <w:szCs w:val="24"/>
        </w:rPr>
        <w:t xml:space="preserve"> President </w:t>
      </w:r>
      <w:r w:rsidRPr="00075799">
        <w:rPr>
          <w:rFonts w:ascii="Times New Roman" w:eastAsia="Times New Roman" w:hAnsi="Times New Roman" w:cs="Times New Roman"/>
          <w:sz w:val="24"/>
          <w:szCs w:val="24"/>
        </w:rPr>
        <w:t>Marshall Rose</w:t>
      </w:r>
      <w:ins w:id="5" w:author="Shirley" w:date="2015-05-22T17:29:00Z">
        <w:r w:rsidR="00394FD2">
          <w:rPr>
            <w:rFonts w:ascii="Times New Roman" w:eastAsia="Times New Roman" w:hAnsi="Times New Roman" w:cs="Times New Roman"/>
            <w:sz w:val="24"/>
            <w:szCs w:val="24"/>
          </w:rPr>
          <w:t xml:space="preserve"> </w:t>
        </w:r>
      </w:ins>
      <w:del w:id="6" w:author="Shirley" w:date="2015-05-22T17:29:00Z">
        <w:r w:rsidR="0097325C" w:rsidRPr="00075799" w:rsidDel="00394FD2">
          <w:rPr>
            <w:rFonts w:ascii="Times New Roman" w:eastAsia="Times New Roman" w:hAnsi="Times New Roman" w:cs="Times New Roman"/>
            <w:sz w:val="24"/>
            <w:szCs w:val="24"/>
          </w:rPr>
          <w:delText xml:space="preserve">, </w:delText>
        </w:r>
      </w:del>
      <w:r w:rsidR="0097325C" w:rsidRPr="00075799">
        <w:rPr>
          <w:rFonts w:ascii="Times New Roman" w:eastAsia="Times New Roman" w:hAnsi="Times New Roman" w:cs="Times New Roman"/>
          <w:sz w:val="24"/>
          <w:szCs w:val="24"/>
        </w:rPr>
        <w:t>will confer the</w:t>
      </w:r>
      <w:r w:rsidR="00EC1634" w:rsidRPr="00075799">
        <w:rPr>
          <w:rFonts w:ascii="Times New Roman" w:eastAsia="Times New Roman" w:hAnsi="Times New Roman" w:cs="Times New Roman"/>
          <w:sz w:val="24"/>
          <w:szCs w:val="24"/>
        </w:rPr>
        <w:t xml:space="preserve"> </w:t>
      </w:r>
      <w:r w:rsidR="0097325C" w:rsidRPr="00B50E0C">
        <w:rPr>
          <w:rFonts w:ascii="Times New Roman" w:eastAsia="Times New Roman" w:hAnsi="Times New Roman" w:cs="Times New Roman"/>
          <w:b/>
          <w:sz w:val="24"/>
          <w:szCs w:val="24"/>
        </w:rPr>
        <w:t>President’s Award</w:t>
      </w:r>
      <w:r w:rsidR="00EC1634" w:rsidRPr="00075799">
        <w:rPr>
          <w:rFonts w:ascii="Times New Roman" w:eastAsia="Times New Roman" w:hAnsi="Times New Roman" w:cs="Times New Roman"/>
          <w:sz w:val="24"/>
          <w:szCs w:val="24"/>
        </w:rPr>
        <w:t xml:space="preserve"> on members of </w:t>
      </w:r>
      <w:r w:rsidR="00DE3425" w:rsidRPr="00075799">
        <w:rPr>
          <w:rFonts w:ascii="Times New Roman" w:eastAsia="Times New Roman" w:hAnsi="Times New Roman" w:cs="Times New Roman"/>
          <w:sz w:val="24"/>
          <w:szCs w:val="24"/>
        </w:rPr>
        <w:t>the Association who have made</w:t>
      </w:r>
      <w:r w:rsidR="00EC1634" w:rsidRPr="00075799">
        <w:rPr>
          <w:rFonts w:ascii="Times New Roman" w:eastAsia="Times New Roman" w:hAnsi="Times New Roman" w:cs="Times New Roman"/>
          <w:sz w:val="24"/>
          <w:szCs w:val="24"/>
        </w:rPr>
        <w:t xml:space="preserve"> outstanding contribution</w:t>
      </w:r>
      <w:r w:rsidR="00DE3425" w:rsidRPr="00075799">
        <w:rPr>
          <w:rFonts w:ascii="Times New Roman" w:eastAsia="Times New Roman" w:hAnsi="Times New Roman" w:cs="Times New Roman"/>
          <w:sz w:val="24"/>
          <w:szCs w:val="24"/>
        </w:rPr>
        <w:t>s</w:t>
      </w:r>
      <w:r w:rsidR="00EC1634" w:rsidRPr="00075799">
        <w:rPr>
          <w:rFonts w:ascii="Times New Roman" w:eastAsia="Times New Roman" w:hAnsi="Times New Roman" w:cs="Times New Roman"/>
          <w:sz w:val="24"/>
          <w:szCs w:val="24"/>
        </w:rPr>
        <w:t xml:space="preserve"> to the Association.</w:t>
      </w:r>
    </w:p>
    <w:p w:rsidR="0097325C" w:rsidRPr="00B171E0" w:rsidRDefault="0097325C" w:rsidP="00EC1634">
      <w:pPr>
        <w:spacing w:after="0" w:line="240" w:lineRule="auto"/>
        <w:rPr>
          <w:rFonts w:ascii="Times New Roman" w:eastAsia="Times New Roman" w:hAnsi="Times New Roman" w:cs="Times New Roman"/>
          <w:sz w:val="24"/>
          <w:szCs w:val="24"/>
        </w:rPr>
      </w:pPr>
    </w:p>
    <w:p w:rsidR="0097325C" w:rsidRPr="00B171E0" w:rsidRDefault="001600BB"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 xml:space="preserve">"We are </w:t>
      </w:r>
      <w:r w:rsidR="00EC1634" w:rsidRPr="00B171E0">
        <w:rPr>
          <w:rFonts w:ascii="Times New Roman" w:eastAsia="Times New Roman" w:hAnsi="Times New Roman" w:cs="Times New Roman"/>
          <w:sz w:val="24"/>
          <w:szCs w:val="24"/>
        </w:rPr>
        <w:t xml:space="preserve">pleased to recognize these </w:t>
      </w:r>
      <w:r w:rsidR="0097325C" w:rsidRPr="00B171E0">
        <w:rPr>
          <w:rFonts w:ascii="Times New Roman" w:eastAsia="Times New Roman" w:hAnsi="Times New Roman" w:cs="Times New Roman"/>
          <w:sz w:val="24"/>
          <w:szCs w:val="24"/>
        </w:rPr>
        <w:t>distinguished</w:t>
      </w:r>
      <w:r w:rsidR="00EC1634" w:rsidRPr="00B171E0">
        <w:rPr>
          <w:rFonts w:ascii="Times New Roman" w:eastAsia="Times New Roman" w:hAnsi="Times New Roman" w:cs="Times New Roman"/>
          <w:sz w:val="24"/>
          <w:szCs w:val="24"/>
        </w:rPr>
        <w:t xml:space="preserve"> individuals and organizations for their contribution</w:t>
      </w:r>
      <w:ins w:id="7" w:author="Marshall Rose" w:date="2015-05-21T09:31:00Z">
        <w:r w:rsidR="000A0D64">
          <w:rPr>
            <w:rFonts w:ascii="Times New Roman" w:eastAsia="Times New Roman" w:hAnsi="Times New Roman" w:cs="Times New Roman"/>
            <w:sz w:val="24"/>
            <w:szCs w:val="24"/>
          </w:rPr>
          <w:t>s</w:t>
        </w:r>
      </w:ins>
      <w:r w:rsidR="00EC1634" w:rsidRPr="00B171E0">
        <w:rPr>
          <w:rFonts w:ascii="Times New Roman" w:eastAsia="Times New Roman" w:hAnsi="Times New Roman" w:cs="Times New Roman"/>
          <w:sz w:val="24"/>
          <w:szCs w:val="24"/>
        </w:rPr>
        <w:t xml:space="preserve"> to the cause of access, equity and diversity,” said </w:t>
      </w:r>
      <w:ins w:id="8" w:author="Shirley" w:date="2015-05-22T17:53:00Z">
        <w:r w:rsidR="0099594A">
          <w:rPr>
            <w:rFonts w:ascii="Times New Roman" w:eastAsia="Times New Roman" w:hAnsi="Times New Roman" w:cs="Times New Roman"/>
            <w:sz w:val="24"/>
            <w:szCs w:val="24"/>
          </w:rPr>
          <w:t xml:space="preserve">Dr. </w:t>
        </w:r>
      </w:ins>
      <w:r w:rsidR="00F85FBE">
        <w:rPr>
          <w:rFonts w:ascii="Times New Roman" w:eastAsia="Times New Roman" w:hAnsi="Times New Roman" w:cs="Times New Roman"/>
          <w:sz w:val="24"/>
          <w:szCs w:val="24"/>
        </w:rPr>
        <w:t>Dan</w:t>
      </w:r>
      <w:r w:rsidR="002606AF">
        <w:rPr>
          <w:rFonts w:ascii="Times New Roman" w:eastAsia="Times New Roman" w:hAnsi="Times New Roman" w:cs="Times New Roman"/>
          <w:sz w:val="24"/>
          <w:szCs w:val="24"/>
        </w:rPr>
        <w:t>i</w:t>
      </w:r>
      <w:r w:rsidR="00F85FBE">
        <w:rPr>
          <w:rFonts w:ascii="Times New Roman" w:eastAsia="Times New Roman" w:hAnsi="Times New Roman" w:cs="Times New Roman"/>
          <w:sz w:val="24"/>
          <w:szCs w:val="24"/>
        </w:rPr>
        <w:t xml:space="preserve">elle Wood, </w:t>
      </w:r>
      <w:del w:id="9" w:author="Shirley" w:date="2015-05-22T17:27:00Z">
        <w:r w:rsidR="00B50E0C" w:rsidDel="0035599D">
          <w:rPr>
            <w:rFonts w:ascii="Times New Roman" w:eastAsia="Times New Roman" w:hAnsi="Times New Roman" w:cs="Times New Roman"/>
            <w:sz w:val="24"/>
            <w:szCs w:val="24"/>
          </w:rPr>
          <w:delText>Ed.D</w:delText>
        </w:r>
        <w:r w:rsidR="00B50E0C" w:rsidRPr="00B171E0" w:rsidDel="0035599D">
          <w:rPr>
            <w:rFonts w:ascii="Times New Roman" w:eastAsia="Times New Roman" w:hAnsi="Times New Roman" w:cs="Times New Roman"/>
            <w:sz w:val="24"/>
            <w:szCs w:val="24"/>
          </w:rPr>
          <w:delText>.</w:delText>
        </w:r>
        <w:r w:rsidR="00B50E0C" w:rsidDel="0035599D">
          <w:rPr>
            <w:rFonts w:ascii="Times New Roman" w:eastAsia="Times New Roman" w:hAnsi="Times New Roman" w:cs="Times New Roman"/>
            <w:sz w:val="24"/>
            <w:szCs w:val="24"/>
          </w:rPr>
          <w:delText>,</w:delText>
        </w:r>
      </w:del>
      <w:del w:id="10" w:author="Shirley" w:date="2015-05-22T17:53:00Z">
        <w:r w:rsidR="0097325C" w:rsidRPr="00B171E0" w:rsidDel="0099594A">
          <w:rPr>
            <w:rFonts w:ascii="Times New Roman" w:eastAsia="Times New Roman" w:hAnsi="Times New Roman" w:cs="Times New Roman"/>
            <w:sz w:val="24"/>
            <w:szCs w:val="24"/>
          </w:rPr>
          <w:delText xml:space="preserve"> </w:delText>
        </w:r>
      </w:del>
      <w:r w:rsidR="0097325C" w:rsidRPr="00B171E0">
        <w:rPr>
          <w:rFonts w:ascii="Times New Roman" w:eastAsia="Times New Roman" w:hAnsi="Times New Roman" w:cs="Times New Roman"/>
          <w:sz w:val="24"/>
          <w:szCs w:val="24"/>
        </w:rPr>
        <w:t xml:space="preserve">Awards Committee Chair. </w:t>
      </w:r>
      <w:r w:rsidRPr="00B171E0">
        <w:rPr>
          <w:rFonts w:ascii="Times New Roman" w:eastAsia="Times New Roman" w:hAnsi="Times New Roman" w:cs="Times New Roman"/>
          <w:sz w:val="24"/>
          <w:szCs w:val="24"/>
        </w:rPr>
        <w:t> "</w:t>
      </w:r>
      <w:r w:rsidR="0097325C" w:rsidRPr="00B171E0">
        <w:rPr>
          <w:rFonts w:ascii="Times New Roman" w:eastAsia="Times New Roman" w:hAnsi="Times New Roman" w:cs="Times New Roman"/>
          <w:sz w:val="24"/>
          <w:szCs w:val="24"/>
        </w:rPr>
        <w:t xml:space="preserve">Great honor is due to these trailblazers who have been outstanding in their fields,” added </w:t>
      </w:r>
      <w:r w:rsidR="00F85FBE">
        <w:rPr>
          <w:rFonts w:ascii="Times New Roman" w:eastAsia="Times New Roman" w:hAnsi="Times New Roman" w:cs="Times New Roman"/>
          <w:sz w:val="24"/>
          <w:szCs w:val="24"/>
        </w:rPr>
        <w:t>AAAED</w:t>
      </w:r>
      <w:r w:rsidR="002606AF">
        <w:rPr>
          <w:rFonts w:ascii="Times New Roman" w:eastAsia="Times New Roman" w:hAnsi="Times New Roman" w:cs="Times New Roman"/>
          <w:sz w:val="24"/>
          <w:szCs w:val="24"/>
        </w:rPr>
        <w:t xml:space="preserve"> President Rose.</w:t>
      </w:r>
      <w:r w:rsidR="0097325C" w:rsidRPr="00B171E0">
        <w:rPr>
          <w:rFonts w:ascii="Times New Roman" w:eastAsia="Times New Roman" w:hAnsi="Times New Roman" w:cs="Times New Roman"/>
          <w:sz w:val="24"/>
          <w:szCs w:val="24"/>
        </w:rPr>
        <w:t xml:space="preserve"> </w:t>
      </w:r>
    </w:p>
    <w:p w:rsidR="0097325C" w:rsidRPr="00B171E0" w:rsidRDefault="0097325C" w:rsidP="001600BB">
      <w:pPr>
        <w:spacing w:after="0" w:line="240" w:lineRule="auto"/>
        <w:rPr>
          <w:rFonts w:ascii="Times New Roman" w:eastAsia="Times New Roman" w:hAnsi="Times New Roman" w:cs="Times New Roman"/>
          <w:sz w:val="24"/>
          <w:szCs w:val="24"/>
        </w:rPr>
      </w:pPr>
    </w:p>
    <w:p w:rsidR="001600BB" w:rsidRDefault="001600BB"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 xml:space="preserve">The </w:t>
      </w:r>
      <w:r w:rsidR="00F85FBE">
        <w:rPr>
          <w:rFonts w:ascii="Times New Roman" w:eastAsia="Times New Roman" w:hAnsi="Times New Roman" w:cs="Times New Roman"/>
          <w:sz w:val="24"/>
          <w:szCs w:val="24"/>
        </w:rPr>
        <w:t>AAAED</w:t>
      </w:r>
      <w:r w:rsidR="00A25CE7">
        <w:rPr>
          <w:rFonts w:ascii="Times New Roman" w:eastAsia="Times New Roman" w:hAnsi="Times New Roman" w:cs="Times New Roman"/>
          <w:sz w:val="24"/>
          <w:szCs w:val="24"/>
        </w:rPr>
        <w:t xml:space="preserve"> 41st</w:t>
      </w:r>
      <w:r w:rsidRPr="00B171E0">
        <w:rPr>
          <w:rFonts w:ascii="Times New Roman" w:eastAsia="Times New Roman" w:hAnsi="Times New Roman" w:cs="Times New Roman"/>
          <w:sz w:val="24"/>
          <w:szCs w:val="24"/>
        </w:rPr>
        <w:t xml:space="preserve"> National Conference and Annual Meeting is open to the press. For more information or to register for the Conference, go to </w:t>
      </w:r>
      <w:hyperlink r:id="rId7" w:tgtFrame="_blank" w:history="1">
        <w:r w:rsidRPr="00B171E0">
          <w:rPr>
            <w:rFonts w:ascii="Times New Roman" w:eastAsia="Times New Roman" w:hAnsi="Times New Roman" w:cs="Times New Roman"/>
            <w:sz w:val="24"/>
            <w:szCs w:val="24"/>
            <w:u w:val="single"/>
          </w:rPr>
          <w:t>www.</w:t>
        </w:r>
        <w:r w:rsidR="00F85FBE">
          <w:rPr>
            <w:rFonts w:ascii="Times New Roman" w:eastAsia="Times New Roman" w:hAnsi="Times New Roman" w:cs="Times New Roman"/>
            <w:sz w:val="24"/>
            <w:szCs w:val="24"/>
            <w:u w:val="single"/>
          </w:rPr>
          <w:t>AAAED</w:t>
        </w:r>
        <w:r w:rsidRPr="00B171E0">
          <w:rPr>
            <w:rFonts w:ascii="Times New Roman" w:eastAsia="Times New Roman" w:hAnsi="Times New Roman" w:cs="Times New Roman"/>
            <w:sz w:val="24"/>
            <w:szCs w:val="24"/>
            <w:u w:val="single"/>
          </w:rPr>
          <w:t>conference.org</w:t>
        </w:r>
      </w:hyperlink>
      <w:r w:rsidRPr="00B171E0">
        <w:rPr>
          <w:rFonts w:ascii="Times New Roman" w:eastAsia="Times New Roman" w:hAnsi="Times New Roman" w:cs="Times New Roman"/>
          <w:sz w:val="24"/>
          <w:szCs w:val="24"/>
        </w:rPr>
        <w:t>.  </w:t>
      </w:r>
    </w:p>
    <w:p w:rsidR="00075799" w:rsidRDefault="00075799" w:rsidP="001600BB">
      <w:pPr>
        <w:spacing w:after="0" w:line="240" w:lineRule="auto"/>
        <w:rPr>
          <w:rFonts w:ascii="Times New Roman" w:eastAsia="Times New Roman" w:hAnsi="Times New Roman" w:cs="Times New Roman"/>
          <w:sz w:val="24"/>
          <w:szCs w:val="24"/>
        </w:rPr>
      </w:pPr>
    </w:p>
    <w:p w:rsidR="00075799" w:rsidRPr="00075799" w:rsidRDefault="00075799" w:rsidP="001600BB">
      <w:pPr>
        <w:spacing w:after="0" w:line="240" w:lineRule="auto"/>
        <w:rPr>
          <w:rFonts w:ascii="Times New Roman" w:eastAsia="Times New Roman" w:hAnsi="Times New Roman" w:cs="Times New Roman"/>
          <w:i/>
          <w:sz w:val="24"/>
          <w:szCs w:val="24"/>
        </w:rPr>
      </w:pPr>
      <w:r w:rsidRPr="00075799">
        <w:rPr>
          <w:rFonts w:ascii="Times New Roman" w:eastAsia="Times New Roman" w:hAnsi="Times New Roman" w:cs="Times New Roman"/>
          <w:i/>
          <w:sz w:val="24"/>
          <w:szCs w:val="24"/>
        </w:rPr>
        <w:t xml:space="preserve">Founded in 1974 as the American Association for Affirmative Action (AAAA), AAAED is a national not-for-profit association of professionals working in the areas of equal opportunity, compliance and diversity. AAAED has 40 years of leadership in providing professional training to members, enabling them to be more successful and productive in their careers. It also promotes understanding and advocacy of affirmative action and other equal opportunity laws to enhance the tenets of access, inclusion and equality in employment, economic and educational opportunities.  </w:t>
      </w:r>
    </w:p>
    <w:p w:rsidR="001600BB" w:rsidRPr="00B171E0" w:rsidRDefault="001600BB" w:rsidP="001600BB">
      <w:pPr>
        <w:spacing w:after="0" w:line="240" w:lineRule="auto"/>
        <w:jc w:val="center"/>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 </w:t>
      </w:r>
    </w:p>
    <w:p w:rsidR="001600BB" w:rsidRPr="00B171E0" w:rsidRDefault="001600BB" w:rsidP="001600BB">
      <w:pPr>
        <w:spacing w:after="0" w:line="240" w:lineRule="auto"/>
        <w:jc w:val="center"/>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w:t>
      </w:r>
    </w:p>
    <w:p w:rsidR="001600BB" w:rsidRPr="00B171E0" w:rsidRDefault="001600BB"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 </w:t>
      </w:r>
    </w:p>
    <w:p w:rsidR="001600BB" w:rsidRPr="00B171E0" w:rsidRDefault="00C13480" w:rsidP="001600BB">
      <w:pPr>
        <w:spacing w:after="0" w:line="240" w:lineRule="auto"/>
        <w:rPr>
          <w:rFonts w:ascii="Times New Roman" w:eastAsia="Times New Roman" w:hAnsi="Times New Roman" w:cs="Times New Roman"/>
          <w:sz w:val="24"/>
          <w:szCs w:val="24"/>
        </w:rPr>
      </w:pPr>
      <w:hyperlink r:id="rId8" w:tgtFrame="_blank" w:history="1">
        <w:r w:rsidR="00F85FBE">
          <w:rPr>
            <w:rFonts w:ascii="Times New Roman" w:eastAsia="Times New Roman" w:hAnsi="Times New Roman" w:cs="Times New Roman"/>
            <w:sz w:val="24"/>
            <w:szCs w:val="24"/>
            <w:u w:val="single"/>
          </w:rPr>
          <w:t>AAAED</w:t>
        </w:r>
        <w:r w:rsidR="001600BB" w:rsidRPr="00B171E0">
          <w:rPr>
            <w:rFonts w:ascii="Times New Roman" w:eastAsia="Times New Roman" w:hAnsi="Times New Roman" w:cs="Times New Roman"/>
            <w:sz w:val="24"/>
            <w:szCs w:val="24"/>
            <w:u w:val="single"/>
          </w:rPr>
          <w:t xml:space="preserve"> Conference Website</w:t>
        </w:r>
      </w:hyperlink>
      <w:r w:rsidR="001600BB" w:rsidRPr="00B171E0">
        <w:rPr>
          <w:rFonts w:ascii="Times New Roman" w:eastAsia="Times New Roman" w:hAnsi="Times New Roman" w:cs="Times New Roman"/>
          <w:sz w:val="24"/>
          <w:szCs w:val="24"/>
        </w:rPr>
        <w:t> </w:t>
      </w:r>
    </w:p>
    <w:p w:rsidR="001600BB" w:rsidRPr="00B171E0" w:rsidRDefault="001600BB"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 </w:t>
      </w:r>
    </w:p>
    <w:p w:rsidR="001600BB" w:rsidRPr="00B171E0" w:rsidRDefault="001600BB" w:rsidP="00075799">
      <w:pPr>
        <w:spacing w:after="0" w:line="240" w:lineRule="auto"/>
        <w:jc w:val="center"/>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888 16th Street, NW, Suite 800 * Washington, D.C. 20006 *</w:t>
      </w:r>
      <w:hyperlink r:id="rId9" w:tgtFrame="_blank" w:history="1">
        <w:r w:rsidRPr="00B171E0">
          <w:rPr>
            <w:rFonts w:ascii="Times New Roman" w:eastAsia="Times New Roman" w:hAnsi="Times New Roman" w:cs="Times New Roman"/>
            <w:sz w:val="24"/>
            <w:szCs w:val="24"/>
            <w:u w:val="single"/>
          </w:rPr>
          <w:t>202-349-9855</w:t>
        </w:r>
      </w:hyperlink>
      <w:r w:rsidRPr="00B171E0">
        <w:rPr>
          <w:rFonts w:ascii="Times New Roman" w:eastAsia="Times New Roman" w:hAnsi="Times New Roman" w:cs="Times New Roman"/>
          <w:sz w:val="24"/>
          <w:szCs w:val="24"/>
        </w:rPr>
        <w:t xml:space="preserve"> ex 1857 *</w:t>
      </w:r>
    </w:p>
    <w:p w:rsidR="001600BB" w:rsidRDefault="00C13480" w:rsidP="00075799">
      <w:pPr>
        <w:spacing w:after="0" w:line="240" w:lineRule="auto"/>
        <w:jc w:val="center"/>
        <w:rPr>
          <w:rFonts w:ascii="Times New Roman" w:eastAsia="Times New Roman" w:hAnsi="Times New Roman" w:cs="Times New Roman"/>
          <w:sz w:val="24"/>
          <w:szCs w:val="24"/>
        </w:rPr>
      </w:pPr>
      <w:hyperlink r:id="rId10" w:tgtFrame="_blank" w:history="1">
        <w:r w:rsidR="001600BB" w:rsidRPr="00B171E0">
          <w:rPr>
            <w:rFonts w:ascii="Times New Roman" w:eastAsia="Times New Roman" w:hAnsi="Times New Roman" w:cs="Times New Roman"/>
            <w:sz w:val="24"/>
            <w:szCs w:val="24"/>
            <w:u w:val="single"/>
          </w:rPr>
          <w:t>800-252-8952</w:t>
        </w:r>
      </w:hyperlink>
      <w:r w:rsidR="001600BB" w:rsidRPr="00B171E0">
        <w:rPr>
          <w:rFonts w:ascii="Times New Roman" w:eastAsia="Times New Roman" w:hAnsi="Times New Roman" w:cs="Times New Roman"/>
          <w:sz w:val="24"/>
          <w:szCs w:val="24"/>
        </w:rPr>
        <w:t xml:space="preserve"> * Fax: </w:t>
      </w:r>
      <w:hyperlink r:id="rId11" w:tgtFrame="_blank" w:history="1">
        <w:r w:rsidR="001600BB" w:rsidRPr="00B171E0">
          <w:rPr>
            <w:rFonts w:ascii="Times New Roman" w:eastAsia="Times New Roman" w:hAnsi="Times New Roman" w:cs="Times New Roman"/>
            <w:sz w:val="24"/>
            <w:szCs w:val="24"/>
            <w:u w:val="single"/>
          </w:rPr>
          <w:t>202-355-1399</w:t>
        </w:r>
      </w:hyperlink>
      <w:r w:rsidR="001600BB" w:rsidRPr="00B171E0">
        <w:rPr>
          <w:rFonts w:ascii="Times New Roman" w:eastAsia="Times New Roman" w:hAnsi="Times New Roman" w:cs="Times New Roman"/>
          <w:sz w:val="24"/>
          <w:szCs w:val="24"/>
        </w:rPr>
        <w:t xml:space="preserve"> * www.affirmativeaction.org</w:t>
      </w:r>
    </w:p>
    <w:p w:rsidR="00B735AA" w:rsidRDefault="00B735AA" w:rsidP="001600BB">
      <w:pPr>
        <w:spacing w:after="0" w:line="240" w:lineRule="auto"/>
        <w:rPr>
          <w:rFonts w:ascii="Times New Roman" w:eastAsia="Times New Roman" w:hAnsi="Times New Roman" w:cs="Times New Roman"/>
          <w:sz w:val="24"/>
          <w:szCs w:val="24"/>
        </w:rPr>
      </w:pPr>
    </w:p>
    <w:p w:rsidR="00B735AA" w:rsidRPr="00B171E0" w:rsidRDefault="00B735AA" w:rsidP="001600BB">
      <w:pPr>
        <w:spacing w:after="0" w:line="240" w:lineRule="auto"/>
        <w:rPr>
          <w:rFonts w:ascii="Times New Roman" w:eastAsia="Times New Roman" w:hAnsi="Times New Roman" w:cs="Times New Roman"/>
          <w:sz w:val="24"/>
          <w:szCs w:val="24"/>
        </w:rPr>
      </w:pPr>
    </w:p>
    <w:sectPr w:rsidR="00B735AA" w:rsidRPr="00B17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84C"/>
    <w:multiLevelType w:val="hybridMultilevel"/>
    <w:tmpl w:val="9AF4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91FC4"/>
    <w:multiLevelType w:val="hybridMultilevel"/>
    <w:tmpl w:val="C68A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40969"/>
    <w:multiLevelType w:val="hybridMultilevel"/>
    <w:tmpl w:val="47669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4F4E0F"/>
    <w:multiLevelType w:val="hybridMultilevel"/>
    <w:tmpl w:val="B8D8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40956"/>
    <w:multiLevelType w:val="hybridMultilevel"/>
    <w:tmpl w:val="C9F8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FA33CB"/>
    <w:multiLevelType w:val="hybridMultilevel"/>
    <w:tmpl w:val="48EAA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irley">
    <w15:presenceInfo w15:providerId="None" w15:userId="Shir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BB"/>
    <w:rsid w:val="000037D6"/>
    <w:rsid w:val="00075799"/>
    <w:rsid w:val="000A0D64"/>
    <w:rsid w:val="001600BB"/>
    <w:rsid w:val="001842FB"/>
    <w:rsid w:val="002606AF"/>
    <w:rsid w:val="003341B2"/>
    <w:rsid w:val="0035599D"/>
    <w:rsid w:val="00394FD2"/>
    <w:rsid w:val="003F0EBB"/>
    <w:rsid w:val="0040152C"/>
    <w:rsid w:val="0057421B"/>
    <w:rsid w:val="005747A2"/>
    <w:rsid w:val="006078E6"/>
    <w:rsid w:val="00847906"/>
    <w:rsid w:val="00935165"/>
    <w:rsid w:val="0097325C"/>
    <w:rsid w:val="00993F85"/>
    <w:rsid w:val="0099594A"/>
    <w:rsid w:val="00A25CE7"/>
    <w:rsid w:val="00B171E0"/>
    <w:rsid w:val="00B50E0C"/>
    <w:rsid w:val="00B70C08"/>
    <w:rsid w:val="00B735AA"/>
    <w:rsid w:val="00BE56EA"/>
    <w:rsid w:val="00BE77CC"/>
    <w:rsid w:val="00C13480"/>
    <w:rsid w:val="00CB7672"/>
    <w:rsid w:val="00DE3425"/>
    <w:rsid w:val="00EC1634"/>
    <w:rsid w:val="00F85FBE"/>
    <w:rsid w:val="00FF2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3176692-C21E-42CC-BC1D-F4528AA9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325C"/>
    <w:pPr>
      <w:spacing w:before="240"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325C"/>
    <w:pPr>
      <w:ind w:left="720"/>
      <w:contextualSpacing/>
    </w:pPr>
  </w:style>
  <w:style w:type="paragraph" w:styleId="BalloonText">
    <w:name w:val="Balloon Text"/>
    <w:basedOn w:val="Normal"/>
    <w:link w:val="BalloonTextChar"/>
    <w:uiPriority w:val="99"/>
    <w:semiHidden/>
    <w:unhideWhenUsed/>
    <w:rsid w:val="000A0D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0D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2924">
      <w:bodyDiv w:val="1"/>
      <w:marLeft w:val="0"/>
      <w:marRight w:val="0"/>
      <w:marTop w:val="0"/>
      <w:marBottom w:val="0"/>
      <w:divBdr>
        <w:top w:val="none" w:sz="0" w:space="0" w:color="auto"/>
        <w:left w:val="none" w:sz="0" w:space="0" w:color="auto"/>
        <w:bottom w:val="none" w:sz="0" w:space="0" w:color="auto"/>
        <w:right w:val="none" w:sz="0" w:space="0" w:color="auto"/>
      </w:divBdr>
      <w:divsChild>
        <w:div w:id="427700401">
          <w:marLeft w:val="0"/>
          <w:marRight w:val="0"/>
          <w:marTop w:val="0"/>
          <w:marBottom w:val="0"/>
          <w:divBdr>
            <w:top w:val="none" w:sz="0" w:space="0" w:color="auto"/>
            <w:left w:val="none" w:sz="0" w:space="0" w:color="auto"/>
            <w:bottom w:val="none" w:sz="0" w:space="0" w:color="auto"/>
            <w:right w:val="none" w:sz="0" w:space="0" w:color="auto"/>
          </w:divBdr>
          <w:divsChild>
            <w:div w:id="1055274585">
              <w:marLeft w:val="0"/>
              <w:marRight w:val="0"/>
              <w:marTop w:val="0"/>
              <w:marBottom w:val="0"/>
              <w:divBdr>
                <w:top w:val="none" w:sz="0" w:space="0" w:color="auto"/>
                <w:left w:val="none" w:sz="0" w:space="0" w:color="auto"/>
                <w:bottom w:val="none" w:sz="0" w:space="0" w:color="auto"/>
                <w:right w:val="none" w:sz="0" w:space="0" w:color="auto"/>
              </w:divBdr>
              <w:divsChild>
                <w:div w:id="218322224">
                  <w:marLeft w:val="0"/>
                  <w:marRight w:val="0"/>
                  <w:marTop w:val="0"/>
                  <w:marBottom w:val="0"/>
                  <w:divBdr>
                    <w:top w:val="none" w:sz="0" w:space="0" w:color="auto"/>
                    <w:left w:val="none" w:sz="0" w:space="0" w:color="auto"/>
                    <w:bottom w:val="none" w:sz="0" w:space="0" w:color="auto"/>
                    <w:right w:val="none" w:sz="0" w:space="0" w:color="auto"/>
                  </w:divBdr>
                  <w:divsChild>
                    <w:div w:id="486285014">
                      <w:marLeft w:val="0"/>
                      <w:marRight w:val="0"/>
                      <w:marTop w:val="0"/>
                      <w:marBottom w:val="0"/>
                      <w:divBdr>
                        <w:top w:val="none" w:sz="0" w:space="0" w:color="auto"/>
                        <w:left w:val="none" w:sz="0" w:space="0" w:color="auto"/>
                        <w:bottom w:val="none" w:sz="0" w:space="0" w:color="auto"/>
                        <w:right w:val="none" w:sz="0" w:space="0" w:color="auto"/>
                      </w:divBdr>
                      <w:divsChild>
                        <w:div w:id="102263122">
                          <w:marLeft w:val="0"/>
                          <w:marRight w:val="0"/>
                          <w:marTop w:val="0"/>
                          <w:marBottom w:val="0"/>
                          <w:divBdr>
                            <w:top w:val="none" w:sz="0" w:space="0" w:color="auto"/>
                            <w:left w:val="none" w:sz="0" w:space="0" w:color="auto"/>
                            <w:bottom w:val="none" w:sz="0" w:space="0" w:color="auto"/>
                            <w:right w:val="none" w:sz="0" w:space="0" w:color="auto"/>
                          </w:divBdr>
                          <w:divsChild>
                            <w:div w:id="2002005272">
                              <w:marLeft w:val="0"/>
                              <w:marRight w:val="0"/>
                              <w:marTop w:val="0"/>
                              <w:marBottom w:val="0"/>
                              <w:divBdr>
                                <w:top w:val="none" w:sz="0" w:space="0" w:color="auto"/>
                                <w:left w:val="none" w:sz="0" w:space="0" w:color="auto"/>
                                <w:bottom w:val="none" w:sz="0" w:space="0" w:color="auto"/>
                                <w:right w:val="none" w:sz="0" w:space="0" w:color="auto"/>
                              </w:divBdr>
                              <w:divsChild>
                                <w:div w:id="124396286">
                                  <w:marLeft w:val="0"/>
                                  <w:marRight w:val="0"/>
                                  <w:marTop w:val="0"/>
                                  <w:marBottom w:val="0"/>
                                  <w:divBdr>
                                    <w:top w:val="none" w:sz="0" w:space="0" w:color="auto"/>
                                    <w:left w:val="none" w:sz="0" w:space="0" w:color="auto"/>
                                    <w:bottom w:val="none" w:sz="0" w:space="0" w:color="auto"/>
                                    <w:right w:val="none" w:sz="0" w:space="0" w:color="auto"/>
                                  </w:divBdr>
                                  <w:divsChild>
                                    <w:div w:id="739139110">
                                      <w:marLeft w:val="0"/>
                                      <w:marRight w:val="0"/>
                                      <w:marTop w:val="0"/>
                                      <w:marBottom w:val="0"/>
                                      <w:divBdr>
                                        <w:top w:val="none" w:sz="0" w:space="0" w:color="auto"/>
                                        <w:left w:val="none" w:sz="0" w:space="0" w:color="auto"/>
                                        <w:bottom w:val="none" w:sz="0" w:space="0" w:color="auto"/>
                                        <w:right w:val="none" w:sz="0" w:space="0" w:color="auto"/>
                                      </w:divBdr>
                                      <w:divsChild>
                                        <w:div w:id="691145443">
                                          <w:marLeft w:val="0"/>
                                          <w:marRight w:val="0"/>
                                          <w:marTop w:val="0"/>
                                          <w:marBottom w:val="0"/>
                                          <w:divBdr>
                                            <w:top w:val="none" w:sz="0" w:space="0" w:color="auto"/>
                                            <w:left w:val="none" w:sz="0" w:space="0" w:color="auto"/>
                                            <w:bottom w:val="none" w:sz="0" w:space="0" w:color="auto"/>
                                            <w:right w:val="none" w:sz="0" w:space="0" w:color="auto"/>
                                          </w:divBdr>
                                          <w:divsChild>
                                            <w:div w:id="804814164">
                                              <w:marLeft w:val="0"/>
                                              <w:marRight w:val="0"/>
                                              <w:marTop w:val="0"/>
                                              <w:marBottom w:val="0"/>
                                              <w:divBdr>
                                                <w:top w:val="none" w:sz="0" w:space="0" w:color="auto"/>
                                                <w:left w:val="none" w:sz="0" w:space="0" w:color="auto"/>
                                                <w:bottom w:val="none" w:sz="0" w:space="0" w:color="auto"/>
                                                <w:right w:val="none" w:sz="0" w:space="0" w:color="auto"/>
                                              </w:divBdr>
                                              <w:divsChild>
                                                <w:div w:id="1390613016">
                                                  <w:marLeft w:val="0"/>
                                                  <w:marRight w:val="0"/>
                                                  <w:marTop w:val="0"/>
                                                  <w:marBottom w:val="0"/>
                                                  <w:divBdr>
                                                    <w:top w:val="none" w:sz="0" w:space="0" w:color="auto"/>
                                                    <w:left w:val="none" w:sz="0" w:space="0" w:color="auto"/>
                                                    <w:bottom w:val="none" w:sz="0" w:space="0" w:color="auto"/>
                                                    <w:right w:val="none" w:sz="0" w:space="0" w:color="auto"/>
                                                  </w:divBdr>
                                                  <w:divsChild>
                                                    <w:div w:id="169487982">
                                                      <w:marLeft w:val="0"/>
                                                      <w:marRight w:val="0"/>
                                                      <w:marTop w:val="0"/>
                                                      <w:marBottom w:val="0"/>
                                                      <w:divBdr>
                                                        <w:top w:val="none" w:sz="0" w:space="0" w:color="auto"/>
                                                        <w:left w:val="none" w:sz="0" w:space="0" w:color="auto"/>
                                                        <w:bottom w:val="none" w:sz="0" w:space="0" w:color="auto"/>
                                                        <w:right w:val="none" w:sz="0" w:space="0" w:color="auto"/>
                                                      </w:divBdr>
                                                      <w:divsChild>
                                                        <w:div w:id="404184965">
                                                          <w:marLeft w:val="0"/>
                                                          <w:marRight w:val="0"/>
                                                          <w:marTop w:val="0"/>
                                                          <w:marBottom w:val="0"/>
                                                          <w:divBdr>
                                                            <w:top w:val="none" w:sz="0" w:space="0" w:color="auto"/>
                                                            <w:left w:val="none" w:sz="0" w:space="0" w:color="auto"/>
                                                            <w:bottom w:val="none" w:sz="0" w:space="0" w:color="auto"/>
                                                            <w:right w:val="none" w:sz="0" w:space="0" w:color="auto"/>
                                                          </w:divBdr>
                                                          <w:divsChild>
                                                            <w:div w:id="1401947457">
                                                              <w:marLeft w:val="0"/>
                                                              <w:marRight w:val="0"/>
                                                              <w:marTop w:val="0"/>
                                                              <w:marBottom w:val="0"/>
                                                              <w:divBdr>
                                                                <w:top w:val="none" w:sz="0" w:space="0" w:color="auto"/>
                                                                <w:left w:val="none" w:sz="0" w:space="0" w:color="auto"/>
                                                                <w:bottom w:val="none" w:sz="0" w:space="0" w:color="auto"/>
                                                                <w:right w:val="none" w:sz="0" w:space="0" w:color="auto"/>
                                                              </w:divBdr>
                                                              <w:divsChild>
                                                                <w:div w:id="1284968648">
                                                                  <w:marLeft w:val="0"/>
                                                                  <w:marRight w:val="0"/>
                                                                  <w:marTop w:val="0"/>
                                                                  <w:marBottom w:val="0"/>
                                                                  <w:divBdr>
                                                                    <w:top w:val="none" w:sz="0" w:space="0" w:color="auto"/>
                                                                    <w:left w:val="none" w:sz="0" w:space="0" w:color="auto"/>
                                                                    <w:bottom w:val="none" w:sz="0" w:space="0" w:color="auto"/>
                                                                    <w:right w:val="none" w:sz="0" w:space="0" w:color="auto"/>
                                                                  </w:divBdr>
                                                                  <w:divsChild>
                                                                    <w:div w:id="1925144761">
                                                                      <w:marLeft w:val="0"/>
                                                                      <w:marRight w:val="0"/>
                                                                      <w:marTop w:val="0"/>
                                                                      <w:marBottom w:val="0"/>
                                                                      <w:divBdr>
                                                                        <w:top w:val="none" w:sz="0" w:space="0" w:color="auto"/>
                                                                        <w:left w:val="none" w:sz="0" w:space="0" w:color="auto"/>
                                                                        <w:bottom w:val="none" w:sz="0" w:space="0" w:color="auto"/>
                                                                        <w:right w:val="none" w:sz="0" w:space="0" w:color="auto"/>
                                                                      </w:divBdr>
                                                                      <w:divsChild>
                                                                        <w:div w:id="1437478374">
                                                                          <w:marLeft w:val="0"/>
                                                                          <w:marRight w:val="0"/>
                                                                          <w:marTop w:val="0"/>
                                                                          <w:marBottom w:val="0"/>
                                                                          <w:divBdr>
                                                                            <w:top w:val="none" w:sz="0" w:space="0" w:color="auto"/>
                                                                            <w:left w:val="none" w:sz="0" w:space="0" w:color="auto"/>
                                                                            <w:bottom w:val="none" w:sz="0" w:space="0" w:color="auto"/>
                                                                            <w:right w:val="none" w:sz="0" w:space="0" w:color="auto"/>
                                                                          </w:divBdr>
                                                                          <w:divsChild>
                                                                            <w:div w:id="358702636">
                                                                              <w:marLeft w:val="0"/>
                                                                              <w:marRight w:val="0"/>
                                                                              <w:marTop w:val="0"/>
                                                                              <w:marBottom w:val="0"/>
                                                                              <w:divBdr>
                                                                                <w:top w:val="none" w:sz="0" w:space="0" w:color="auto"/>
                                                                                <w:left w:val="none" w:sz="0" w:space="0" w:color="auto"/>
                                                                                <w:bottom w:val="none" w:sz="0" w:space="0" w:color="auto"/>
                                                                                <w:right w:val="none" w:sz="0" w:space="0" w:color="auto"/>
                                                                              </w:divBdr>
                                                                              <w:divsChild>
                                                                                <w:div w:id="885918664">
                                                                                  <w:marLeft w:val="0"/>
                                                                                  <w:marRight w:val="0"/>
                                                                                  <w:marTop w:val="0"/>
                                                                                  <w:marBottom w:val="0"/>
                                                                                  <w:divBdr>
                                                                                    <w:top w:val="none" w:sz="0" w:space="0" w:color="auto"/>
                                                                                    <w:left w:val="none" w:sz="0" w:space="0" w:color="auto"/>
                                                                                    <w:bottom w:val="none" w:sz="0" w:space="0" w:color="auto"/>
                                                                                    <w:right w:val="none" w:sz="0" w:space="0" w:color="auto"/>
                                                                                  </w:divBdr>
                                                                                  <w:divsChild>
                                                                                    <w:div w:id="626088994">
                                                                                      <w:marLeft w:val="0"/>
                                                                                      <w:marRight w:val="0"/>
                                                                                      <w:marTop w:val="0"/>
                                                                                      <w:marBottom w:val="0"/>
                                                                                      <w:divBdr>
                                                                                        <w:top w:val="none" w:sz="0" w:space="0" w:color="auto"/>
                                                                                        <w:left w:val="none" w:sz="0" w:space="0" w:color="auto"/>
                                                                                        <w:bottom w:val="none" w:sz="0" w:space="0" w:color="auto"/>
                                                                                        <w:right w:val="none" w:sz="0" w:space="0" w:color="auto"/>
                                                                                      </w:divBdr>
                                                                                      <w:divsChild>
                                                                                        <w:div w:id="900479721">
                                                                                          <w:marLeft w:val="0"/>
                                                                                          <w:marRight w:val="0"/>
                                                                                          <w:marTop w:val="0"/>
                                                                                          <w:marBottom w:val="0"/>
                                                                                          <w:divBdr>
                                                                                            <w:top w:val="none" w:sz="0" w:space="0" w:color="auto"/>
                                                                                            <w:left w:val="none" w:sz="0" w:space="0" w:color="auto"/>
                                                                                            <w:bottom w:val="none" w:sz="0" w:space="0" w:color="auto"/>
                                                                                            <w:right w:val="none" w:sz="0" w:space="0" w:color="auto"/>
                                                                                          </w:divBdr>
                                                                                          <w:divsChild>
                                                                                            <w:div w:id="625502390">
                                                                                              <w:marLeft w:val="0"/>
                                                                                              <w:marRight w:val="0"/>
                                                                                              <w:marTop w:val="0"/>
                                                                                              <w:marBottom w:val="0"/>
                                                                                              <w:divBdr>
                                                                                                <w:top w:val="none" w:sz="0" w:space="0" w:color="auto"/>
                                                                                                <w:left w:val="none" w:sz="0" w:space="0" w:color="auto"/>
                                                                                                <w:bottom w:val="none" w:sz="0" w:space="0" w:color="auto"/>
                                                                                                <w:right w:val="none" w:sz="0" w:space="0" w:color="auto"/>
                                                                                              </w:divBdr>
                                                                                              <w:divsChild>
                                                                                                <w:div w:id="1340933538">
                                                                                                  <w:marLeft w:val="0"/>
                                                                                                  <w:marRight w:val="0"/>
                                                                                                  <w:marTop w:val="0"/>
                                                                                                  <w:marBottom w:val="0"/>
                                                                                                  <w:divBdr>
                                                                                                    <w:top w:val="none" w:sz="0" w:space="0" w:color="auto"/>
                                                                                                    <w:left w:val="none" w:sz="0" w:space="0" w:color="auto"/>
                                                                                                    <w:bottom w:val="none" w:sz="0" w:space="0" w:color="auto"/>
                                                                                                    <w:right w:val="none" w:sz="0" w:space="0" w:color="auto"/>
                                                                                                  </w:divBdr>
                                                                                                  <w:divsChild>
                                                                                                    <w:div w:id="2013944083">
                                                                                                      <w:marLeft w:val="0"/>
                                                                                                      <w:marRight w:val="0"/>
                                                                                                      <w:marTop w:val="0"/>
                                                                                                      <w:marBottom w:val="0"/>
                                                                                                      <w:divBdr>
                                                                                                        <w:top w:val="none" w:sz="0" w:space="0" w:color="auto"/>
                                                                                                        <w:left w:val="none" w:sz="0" w:space="0" w:color="auto"/>
                                                                                                        <w:bottom w:val="none" w:sz="0" w:space="0" w:color="auto"/>
                                                                                                        <w:right w:val="none" w:sz="0" w:space="0" w:color="auto"/>
                                                                                                      </w:divBdr>
                                                                                                      <w:divsChild>
                                                                                                        <w:div w:id="1738088597">
                                                                                                          <w:marLeft w:val="0"/>
                                                                                                          <w:marRight w:val="0"/>
                                                                                                          <w:marTop w:val="0"/>
                                                                                                          <w:marBottom w:val="0"/>
                                                                                                          <w:divBdr>
                                                                                                            <w:top w:val="none" w:sz="0" w:space="0" w:color="auto"/>
                                                                                                            <w:left w:val="none" w:sz="0" w:space="0" w:color="auto"/>
                                                                                                            <w:bottom w:val="none" w:sz="0" w:space="0" w:color="auto"/>
                                                                                                            <w:right w:val="none" w:sz="0" w:space="0" w:color="auto"/>
                                                                                                          </w:divBdr>
                                                                                                          <w:divsChild>
                                                                                                            <w:div w:id="853763886">
                                                                                                              <w:marLeft w:val="0"/>
                                                                                                              <w:marRight w:val="0"/>
                                                                                                              <w:marTop w:val="0"/>
                                                                                                              <w:marBottom w:val="0"/>
                                                                                                              <w:divBdr>
                                                                                                                <w:top w:val="none" w:sz="0" w:space="0" w:color="auto"/>
                                                                                                                <w:left w:val="none" w:sz="0" w:space="0" w:color="auto"/>
                                                                                                                <w:bottom w:val="none" w:sz="0" w:space="0" w:color="auto"/>
                                                                                                                <w:right w:val="none" w:sz="0" w:space="0" w:color="auto"/>
                                                                                                              </w:divBdr>
                                                                                                              <w:divsChild>
                                                                                                                <w:div w:id="321741992">
                                                                                                                  <w:marLeft w:val="0"/>
                                                                                                                  <w:marRight w:val="0"/>
                                                                                                                  <w:marTop w:val="0"/>
                                                                                                                  <w:marBottom w:val="0"/>
                                                                                                                  <w:divBdr>
                                                                                                                    <w:top w:val="none" w:sz="0" w:space="0" w:color="auto"/>
                                                                                                                    <w:left w:val="none" w:sz="0" w:space="0" w:color="auto"/>
                                                                                                                    <w:bottom w:val="none" w:sz="0" w:space="0" w:color="auto"/>
                                                                                                                    <w:right w:val="none" w:sz="0" w:space="0" w:color="auto"/>
                                                                                                                  </w:divBdr>
                                                                                                                  <w:divsChild>
                                                                                                                    <w:div w:id="1457601857">
                                                                                                                      <w:marLeft w:val="0"/>
                                                                                                                      <w:marRight w:val="0"/>
                                                                                                                      <w:marTop w:val="0"/>
                                                                                                                      <w:marBottom w:val="0"/>
                                                                                                                      <w:divBdr>
                                                                                                                        <w:top w:val="none" w:sz="0" w:space="0" w:color="auto"/>
                                                                                                                        <w:left w:val="none" w:sz="0" w:space="0" w:color="auto"/>
                                                                                                                        <w:bottom w:val="none" w:sz="0" w:space="0" w:color="auto"/>
                                                                                                                        <w:right w:val="none" w:sz="0" w:space="0" w:color="auto"/>
                                                                                                                      </w:divBdr>
                                                                                                                      <w:divsChild>
                                                                                                                        <w:div w:id="212741419">
                                                                                                                          <w:marLeft w:val="0"/>
                                                                                                                          <w:marRight w:val="0"/>
                                                                                                                          <w:marTop w:val="0"/>
                                                                                                                          <w:marBottom w:val="0"/>
                                                                                                                          <w:divBdr>
                                                                                                                            <w:top w:val="none" w:sz="0" w:space="0" w:color="auto"/>
                                                                                                                            <w:left w:val="none" w:sz="0" w:space="0" w:color="auto"/>
                                                                                                                            <w:bottom w:val="none" w:sz="0" w:space="0" w:color="auto"/>
                                                                                                                            <w:right w:val="none" w:sz="0" w:space="0" w:color="auto"/>
                                                                                                                          </w:divBdr>
                                                                                                                          <w:divsChild>
                                                                                                                            <w:div w:id="2112895097">
                                                                                                                              <w:marLeft w:val="0"/>
                                                                                                                              <w:marRight w:val="0"/>
                                                                                                                              <w:marTop w:val="0"/>
                                                                                                                              <w:marBottom w:val="0"/>
                                                                                                                              <w:divBdr>
                                                                                                                                <w:top w:val="none" w:sz="0" w:space="0" w:color="auto"/>
                                                                                                                                <w:left w:val="none" w:sz="0" w:space="0" w:color="auto"/>
                                                                                                                                <w:bottom w:val="none" w:sz="0" w:space="0" w:color="auto"/>
                                                                                                                                <w:right w:val="none" w:sz="0" w:space="0" w:color="auto"/>
                                                                                                                              </w:divBdr>
                                                                                                                              <w:divsChild>
                                                                                                                                <w:div w:id="2026515846">
                                                                                                                                  <w:marLeft w:val="0"/>
                                                                                                                                  <w:marRight w:val="0"/>
                                                                                                                                  <w:marTop w:val="0"/>
                                                                                                                                  <w:marBottom w:val="0"/>
                                                                                                                                  <w:divBdr>
                                                                                                                                    <w:top w:val="none" w:sz="0" w:space="0" w:color="auto"/>
                                                                                                                                    <w:left w:val="none" w:sz="0" w:space="0" w:color="auto"/>
                                                                                                                                    <w:bottom w:val="none" w:sz="0" w:space="0" w:color="auto"/>
                                                                                                                                    <w:right w:val="none" w:sz="0" w:space="0" w:color="auto"/>
                                                                                                                                  </w:divBdr>
                                                                                                                                  <w:divsChild>
                                                                                                                                    <w:div w:id="1820884534">
                                                                                                                                      <w:marLeft w:val="0"/>
                                                                                                                                      <w:marRight w:val="0"/>
                                                                                                                                      <w:marTop w:val="0"/>
                                                                                                                                      <w:marBottom w:val="0"/>
                                                                                                                                      <w:divBdr>
                                                                                                                                        <w:top w:val="none" w:sz="0" w:space="0" w:color="auto"/>
                                                                                                                                        <w:left w:val="none" w:sz="0" w:space="0" w:color="auto"/>
                                                                                                                                        <w:bottom w:val="none" w:sz="0" w:space="0" w:color="auto"/>
                                                                                                                                        <w:right w:val="none" w:sz="0" w:space="0" w:color="auto"/>
                                                                                                                                      </w:divBdr>
                                                                                                                                      <w:divsChild>
                                                                                                                                        <w:div w:id="1140077014">
                                                                                                                                          <w:marLeft w:val="0"/>
                                                                                                                                          <w:marRight w:val="0"/>
                                                                                                                                          <w:marTop w:val="0"/>
                                                                                                                                          <w:marBottom w:val="0"/>
                                                                                                                                          <w:divBdr>
                                                                                                                                            <w:top w:val="none" w:sz="0" w:space="0" w:color="auto"/>
                                                                                                                                            <w:left w:val="none" w:sz="0" w:space="0" w:color="auto"/>
                                                                                                                                            <w:bottom w:val="none" w:sz="0" w:space="0" w:color="auto"/>
                                                                                                                                            <w:right w:val="none" w:sz="0" w:space="0" w:color="auto"/>
                                                                                                                                          </w:divBdr>
                                                                                                                                        </w:div>
                                                                                                                                        <w:div w:id="17953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C4QaatDNjWq5dzUrs_Yg_GJwnN8UXAYskLyHTyDiHBBDIVNEWDkmhxTuypaSe43nXiW_Ik4CALb3dJVT6f90iOmVpjUhMkm6g82i4tyPEFm8-dpJJVYMz2rJyk5O4IiQKny1msB5W6jCE0qqBO9BIRC6jRCJefBg9S_YPcMMTvbcmK_JDe0ANMI_n8n1k9cnTfWMflOZqXVE-cgGKd1rdn06X8pmJyuzzfQJSnoy4qTwzFWFpR_I50zSAVYJFgyKcF34sBjLNEXG1agmzy3fQ6_EEpu4Z5F_MSeLmU49wHq08kw0ujWknhMuQlCx4-OC9BfcAeLR4ljh2awCpG6w1K2wBTjTwrMgUmazxomrTZiGipcQ-WjCsz4BGQSBuKUi1c2OL3VLkMY=&amp;c=Dh2aFR5vbCz1v0L6AAHz-QKj959gAU6UiMOisewhyHgANN8Pam6b7Q==&amp;ch=lh8yFKrfHDnHFhPkASCLn5u8C3yHnnR1PSci81M3WisIkQQpitTbnA=="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aaaaconferenc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40-893-9475" TargetMode="External"/><Relationship Id="rId11" Type="http://schemas.openxmlformats.org/officeDocument/2006/relationships/hyperlink" Target="tel:202-355-1399" TargetMode="External"/><Relationship Id="rId5" Type="http://schemas.openxmlformats.org/officeDocument/2006/relationships/image" Target="media/image1.jpeg"/><Relationship Id="rId10" Type="http://schemas.openxmlformats.org/officeDocument/2006/relationships/hyperlink" Target="tel:800-252-8952" TargetMode="External"/><Relationship Id="rId4" Type="http://schemas.openxmlformats.org/officeDocument/2006/relationships/webSettings" Target="webSettings.xml"/><Relationship Id="rId9" Type="http://schemas.openxmlformats.org/officeDocument/2006/relationships/hyperlink" Target="tel:202-349-98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4340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Patty Turner</cp:lastModifiedBy>
  <cp:revision>2</cp:revision>
  <dcterms:created xsi:type="dcterms:W3CDTF">2015-08-03T17:56:00Z</dcterms:created>
  <dcterms:modified xsi:type="dcterms:W3CDTF">2015-08-03T17:56:00Z</dcterms:modified>
</cp:coreProperties>
</file>